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464BF" w14:textId="716635DD" w:rsidR="0018245F" w:rsidRPr="002933CB" w:rsidRDefault="0097416A" w:rsidP="00BE3203">
      <w:pPr>
        <w:pStyle w:val="Heading3"/>
        <w:spacing w:before="0" w:after="0" w:line="240" w:lineRule="auto"/>
        <w:rPr>
          <w:rFonts w:asciiTheme="majorHAnsi" w:hAnsiTheme="majorHAnsi" w:cstheme="majorHAnsi"/>
          <w:b/>
          <w:color w:val="auto"/>
        </w:rPr>
      </w:pPr>
      <w:r w:rsidRPr="002933CB">
        <w:rPr>
          <w:rFonts w:asciiTheme="majorHAnsi" w:hAnsiTheme="majorHAnsi" w:cstheme="majorHAnsi"/>
          <w:b/>
          <w:color w:val="auto"/>
        </w:rPr>
        <w:t xml:space="preserve">Choosing the Best </w:t>
      </w:r>
      <w:r w:rsidR="002C3099" w:rsidRPr="002933CB">
        <w:rPr>
          <w:rFonts w:asciiTheme="majorHAnsi" w:hAnsiTheme="majorHAnsi" w:cstheme="majorHAnsi"/>
          <w:b/>
          <w:color w:val="auto"/>
        </w:rPr>
        <w:t xml:space="preserve">IT </w:t>
      </w:r>
      <w:r w:rsidRPr="002933CB">
        <w:rPr>
          <w:rFonts w:asciiTheme="majorHAnsi" w:hAnsiTheme="majorHAnsi" w:cstheme="majorHAnsi"/>
          <w:b/>
          <w:color w:val="auto"/>
        </w:rPr>
        <w:t xml:space="preserve">Approach: </w:t>
      </w:r>
      <w:r w:rsidR="00A33D15" w:rsidRPr="002933CB">
        <w:rPr>
          <w:rFonts w:asciiTheme="majorHAnsi" w:hAnsiTheme="majorHAnsi" w:cstheme="majorHAnsi"/>
          <w:b/>
          <w:color w:val="auto"/>
        </w:rPr>
        <w:t xml:space="preserve">On-Premises vs. Cloud </w:t>
      </w:r>
      <w:r w:rsidR="002C3099" w:rsidRPr="002933CB">
        <w:rPr>
          <w:rFonts w:asciiTheme="majorHAnsi" w:hAnsiTheme="majorHAnsi" w:cstheme="majorHAnsi"/>
          <w:b/>
          <w:color w:val="auto"/>
        </w:rPr>
        <w:t xml:space="preserve"> </w:t>
      </w:r>
    </w:p>
    <w:p w14:paraId="03087687" w14:textId="77777777" w:rsidR="00BE3203" w:rsidRPr="007C0854" w:rsidRDefault="00BE3203" w:rsidP="00BE3203">
      <w:pPr>
        <w:pStyle w:val="NormalWeb"/>
        <w:shd w:val="clear" w:color="auto" w:fill="FFFFFF"/>
        <w:spacing w:before="0" w:beforeAutospacing="0" w:after="0" w:afterAutospacing="0"/>
        <w:textAlignment w:val="baseline"/>
        <w:rPr>
          <w:rFonts w:asciiTheme="majorHAnsi" w:hAnsiTheme="majorHAnsi" w:cstheme="majorHAnsi"/>
          <w:sz w:val="22"/>
          <w:szCs w:val="22"/>
        </w:rPr>
      </w:pPr>
    </w:p>
    <w:p w14:paraId="0FB445E4" w14:textId="5A88E292" w:rsidR="00BE3203" w:rsidRPr="007C0854" w:rsidRDefault="00BE3203" w:rsidP="00BE3203">
      <w:pPr>
        <w:pStyle w:val="NormalWeb"/>
        <w:shd w:val="clear" w:color="auto" w:fill="FFFFFF"/>
        <w:spacing w:before="0" w:beforeAutospacing="0" w:after="0" w:afterAutospacing="0"/>
        <w:rPr>
          <w:rFonts w:asciiTheme="majorHAnsi" w:hAnsiTheme="majorHAnsi" w:cstheme="majorHAnsi"/>
          <w:sz w:val="22"/>
          <w:szCs w:val="22"/>
        </w:rPr>
      </w:pPr>
      <w:r w:rsidRPr="007C0854">
        <w:rPr>
          <w:rFonts w:asciiTheme="majorHAnsi" w:hAnsiTheme="majorHAnsi" w:cstheme="majorHAnsi"/>
          <w:sz w:val="22"/>
          <w:szCs w:val="22"/>
        </w:rPr>
        <w:t xml:space="preserve">As organizations </w:t>
      </w:r>
      <w:r w:rsidR="00BC602A" w:rsidRPr="007C0854">
        <w:rPr>
          <w:rFonts w:asciiTheme="majorHAnsi" w:hAnsiTheme="majorHAnsi" w:cstheme="majorHAnsi"/>
          <w:sz w:val="22"/>
          <w:szCs w:val="22"/>
        </w:rPr>
        <w:t xml:space="preserve">upgrade and </w:t>
      </w:r>
      <w:r w:rsidRPr="007C0854">
        <w:rPr>
          <w:rFonts w:asciiTheme="majorHAnsi" w:hAnsiTheme="majorHAnsi" w:cstheme="majorHAnsi"/>
          <w:sz w:val="22"/>
          <w:szCs w:val="22"/>
        </w:rPr>
        <w:t xml:space="preserve">expand their IT infrastructure, </w:t>
      </w:r>
      <w:r w:rsidR="00BC602A" w:rsidRPr="007C0854">
        <w:rPr>
          <w:rFonts w:asciiTheme="majorHAnsi" w:hAnsiTheme="majorHAnsi" w:cstheme="majorHAnsi"/>
          <w:sz w:val="22"/>
          <w:szCs w:val="22"/>
        </w:rPr>
        <w:t>one key decision they must make is</w:t>
      </w:r>
      <w:r w:rsidRPr="007C0854">
        <w:rPr>
          <w:rFonts w:asciiTheme="majorHAnsi" w:hAnsiTheme="majorHAnsi" w:cstheme="majorHAnsi"/>
          <w:sz w:val="22"/>
          <w:szCs w:val="22"/>
        </w:rPr>
        <w:t xml:space="preserve"> whether to keep their </w:t>
      </w:r>
      <w:r w:rsidR="0014173B" w:rsidRPr="007C0854">
        <w:rPr>
          <w:rFonts w:asciiTheme="majorHAnsi" w:hAnsiTheme="majorHAnsi" w:cstheme="majorHAnsi"/>
          <w:sz w:val="22"/>
          <w:szCs w:val="22"/>
        </w:rPr>
        <w:t>data infrastructure</w:t>
      </w:r>
      <w:r w:rsidRPr="007C0854">
        <w:rPr>
          <w:rFonts w:asciiTheme="majorHAnsi" w:hAnsiTheme="majorHAnsi" w:cstheme="majorHAnsi"/>
          <w:sz w:val="22"/>
          <w:szCs w:val="22"/>
        </w:rPr>
        <w:t xml:space="preserve"> on-premises, or </w:t>
      </w:r>
      <w:r w:rsidR="005D79E9" w:rsidRPr="007C0854">
        <w:rPr>
          <w:rFonts w:asciiTheme="majorHAnsi" w:hAnsiTheme="majorHAnsi" w:cstheme="majorHAnsi"/>
          <w:sz w:val="22"/>
          <w:szCs w:val="22"/>
        </w:rPr>
        <w:t xml:space="preserve">move </w:t>
      </w:r>
      <w:r w:rsidR="0014173B" w:rsidRPr="007C0854">
        <w:rPr>
          <w:rFonts w:asciiTheme="majorHAnsi" w:hAnsiTheme="majorHAnsi" w:cstheme="majorHAnsi"/>
          <w:sz w:val="22"/>
          <w:szCs w:val="22"/>
        </w:rPr>
        <w:t xml:space="preserve">it </w:t>
      </w:r>
      <w:r w:rsidRPr="007C0854">
        <w:rPr>
          <w:rFonts w:asciiTheme="majorHAnsi" w:hAnsiTheme="majorHAnsi" w:cstheme="majorHAnsi"/>
          <w:sz w:val="22"/>
          <w:szCs w:val="22"/>
        </w:rPr>
        <w:t xml:space="preserve">to the cloud. </w:t>
      </w:r>
      <w:r w:rsidR="00BC602A" w:rsidRPr="007C0854">
        <w:rPr>
          <w:rFonts w:asciiTheme="majorHAnsi" w:hAnsiTheme="majorHAnsi" w:cstheme="majorHAnsi"/>
          <w:sz w:val="22"/>
          <w:szCs w:val="22"/>
        </w:rPr>
        <w:t>It’s a</w:t>
      </w:r>
      <w:r w:rsidRPr="007C0854">
        <w:rPr>
          <w:rFonts w:asciiTheme="majorHAnsi" w:hAnsiTheme="majorHAnsi" w:cstheme="majorHAnsi"/>
          <w:sz w:val="22"/>
          <w:szCs w:val="22"/>
        </w:rPr>
        <w:t xml:space="preserve"> decision</w:t>
      </w:r>
      <w:ins w:id="0" w:author="James Berger" w:date="2020-08-17T09:54:00Z">
        <w:r w:rsidR="00561405">
          <w:rPr>
            <w:rFonts w:asciiTheme="majorHAnsi" w:hAnsiTheme="majorHAnsi" w:cstheme="majorHAnsi"/>
            <w:sz w:val="22"/>
            <w:szCs w:val="22"/>
          </w:rPr>
          <w:t xml:space="preserve"> that</w:t>
        </w:r>
      </w:ins>
      <w:r w:rsidRPr="007C0854">
        <w:rPr>
          <w:rFonts w:asciiTheme="majorHAnsi" w:hAnsiTheme="majorHAnsi" w:cstheme="majorHAnsi"/>
          <w:sz w:val="22"/>
          <w:szCs w:val="22"/>
        </w:rPr>
        <w:t xml:space="preserve"> can have </w:t>
      </w:r>
      <w:r w:rsidR="00BC602A" w:rsidRPr="007C0854">
        <w:rPr>
          <w:rFonts w:asciiTheme="majorHAnsi" w:hAnsiTheme="majorHAnsi" w:cstheme="majorHAnsi"/>
          <w:sz w:val="22"/>
          <w:szCs w:val="22"/>
        </w:rPr>
        <w:t>lasting</w:t>
      </w:r>
      <w:r w:rsidRPr="007C0854">
        <w:rPr>
          <w:rFonts w:asciiTheme="majorHAnsi" w:hAnsiTheme="majorHAnsi" w:cstheme="majorHAnsi"/>
          <w:sz w:val="22"/>
          <w:szCs w:val="22"/>
        </w:rPr>
        <w:t xml:space="preserve"> implications </w:t>
      </w:r>
      <w:r w:rsidR="00BC602A" w:rsidRPr="007C0854">
        <w:rPr>
          <w:rFonts w:asciiTheme="majorHAnsi" w:hAnsiTheme="majorHAnsi" w:cstheme="majorHAnsi"/>
          <w:sz w:val="22"/>
          <w:szCs w:val="22"/>
        </w:rPr>
        <w:t xml:space="preserve">in </w:t>
      </w:r>
      <w:r w:rsidR="00E62F65" w:rsidRPr="007C0854">
        <w:rPr>
          <w:rFonts w:asciiTheme="majorHAnsi" w:hAnsiTheme="majorHAnsi" w:cstheme="majorHAnsi"/>
          <w:sz w:val="22"/>
          <w:szCs w:val="22"/>
        </w:rPr>
        <w:t xml:space="preserve">their ongoing </w:t>
      </w:r>
      <w:r w:rsidR="00BC602A" w:rsidRPr="007C0854">
        <w:rPr>
          <w:rFonts w:asciiTheme="majorHAnsi" w:hAnsiTheme="majorHAnsi" w:cstheme="majorHAnsi"/>
          <w:sz w:val="22"/>
          <w:szCs w:val="22"/>
        </w:rPr>
        <w:t xml:space="preserve">effort to balance operational flexibility and efficiency with the need for greater data control and security. </w:t>
      </w:r>
    </w:p>
    <w:p w14:paraId="11EA027D" w14:textId="77777777" w:rsidR="00BE3203" w:rsidRPr="007C0854" w:rsidRDefault="00BE3203" w:rsidP="00BE3203">
      <w:pPr>
        <w:pStyle w:val="NormalWeb"/>
        <w:shd w:val="clear" w:color="auto" w:fill="FFFFFF"/>
        <w:spacing w:before="0" w:beforeAutospacing="0" w:after="0" w:afterAutospacing="0"/>
        <w:textAlignment w:val="baseline"/>
        <w:rPr>
          <w:rFonts w:asciiTheme="majorHAnsi" w:hAnsiTheme="majorHAnsi" w:cstheme="majorHAnsi"/>
          <w:sz w:val="22"/>
          <w:szCs w:val="22"/>
        </w:rPr>
      </w:pPr>
    </w:p>
    <w:p w14:paraId="657F8745" w14:textId="4B710F41" w:rsidR="005D79E9" w:rsidRPr="007C0854" w:rsidRDefault="00A33D15" w:rsidP="00662DE0">
      <w:pPr>
        <w:pStyle w:val="NormalWeb"/>
        <w:shd w:val="clear" w:color="auto" w:fill="FFFFFF"/>
        <w:spacing w:before="0" w:beforeAutospacing="0" w:after="0" w:afterAutospacing="0"/>
        <w:textAlignment w:val="baseline"/>
        <w:rPr>
          <w:rFonts w:asciiTheme="majorHAnsi" w:hAnsiTheme="majorHAnsi" w:cstheme="majorHAnsi"/>
          <w:sz w:val="22"/>
          <w:szCs w:val="22"/>
        </w:rPr>
      </w:pPr>
      <w:r w:rsidRPr="007C0854">
        <w:rPr>
          <w:rFonts w:asciiTheme="majorHAnsi" w:hAnsiTheme="majorHAnsi" w:cstheme="majorHAnsi"/>
          <w:sz w:val="22"/>
          <w:szCs w:val="22"/>
        </w:rPr>
        <w:t xml:space="preserve">Determining the right </w:t>
      </w:r>
      <w:r w:rsidR="0014173B" w:rsidRPr="007C0854">
        <w:rPr>
          <w:rFonts w:asciiTheme="majorHAnsi" w:hAnsiTheme="majorHAnsi" w:cstheme="majorHAnsi"/>
          <w:sz w:val="22"/>
          <w:szCs w:val="22"/>
        </w:rPr>
        <w:t>IT</w:t>
      </w:r>
      <w:r w:rsidRPr="007C0854">
        <w:rPr>
          <w:rFonts w:asciiTheme="majorHAnsi" w:hAnsiTheme="majorHAnsi" w:cstheme="majorHAnsi"/>
          <w:sz w:val="22"/>
          <w:szCs w:val="22"/>
        </w:rPr>
        <w:t xml:space="preserve"> approach can be </w:t>
      </w:r>
      <w:r w:rsidR="00E62F65" w:rsidRPr="007C0854">
        <w:rPr>
          <w:rFonts w:asciiTheme="majorHAnsi" w:hAnsiTheme="majorHAnsi" w:cstheme="majorHAnsi"/>
          <w:sz w:val="22"/>
          <w:szCs w:val="22"/>
        </w:rPr>
        <w:t>confusing</w:t>
      </w:r>
      <w:r w:rsidRPr="007C0854">
        <w:rPr>
          <w:rFonts w:asciiTheme="majorHAnsi" w:hAnsiTheme="majorHAnsi" w:cstheme="majorHAnsi"/>
          <w:sz w:val="22"/>
          <w:szCs w:val="22"/>
        </w:rPr>
        <w:t xml:space="preserve"> and often involves tradeoffs and balancing competing priorities to deliver t</w:t>
      </w:r>
      <w:r w:rsidR="005D79E9" w:rsidRPr="007C0854">
        <w:rPr>
          <w:rFonts w:asciiTheme="majorHAnsi" w:hAnsiTheme="majorHAnsi" w:cstheme="majorHAnsi"/>
          <w:sz w:val="22"/>
          <w:szCs w:val="22"/>
        </w:rPr>
        <w:t xml:space="preserve">he business impact you desire. </w:t>
      </w:r>
      <w:r w:rsidRPr="007C0854">
        <w:rPr>
          <w:rFonts w:asciiTheme="majorHAnsi" w:hAnsiTheme="majorHAnsi" w:cstheme="majorHAnsi"/>
          <w:sz w:val="22"/>
          <w:szCs w:val="22"/>
        </w:rPr>
        <w:t xml:space="preserve">Whether </w:t>
      </w:r>
      <w:r w:rsidR="005D79E9" w:rsidRPr="007C0854">
        <w:rPr>
          <w:rFonts w:asciiTheme="majorHAnsi" w:hAnsiTheme="majorHAnsi" w:cstheme="majorHAnsi"/>
          <w:sz w:val="22"/>
          <w:szCs w:val="22"/>
        </w:rPr>
        <w:t xml:space="preserve">you </w:t>
      </w:r>
      <w:r w:rsidR="00E62F65" w:rsidRPr="007C0854">
        <w:rPr>
          <w:rFonts w:asciiTheme="majorHAnsi" w:hAnsiTheme="majorHAnsi" w:cstheme="majorHAnsi"/>
          <w:sz w:val="22"/>
          <w:szCs w:val="22"/>
        </w:rPr>
        <w:t>choose</w:t>
      </w:r>
      <w:r w:rsidR="005D79E9" w:rsidRPr="007C0854">
        <w:rPr>
          <w:rFonts w:asciiTheme="majorHAnsi" w:hAnsiTheme="majorHAnsi" w:cstheme="majorHAnsi"/>
          <w:sz w:val="22"/>
          <w:szCs w:val="22"/>
        </w:rPr>
        <w:t xml:space="preserve"> to move your applications to</w:t>
      </w:r>
      <w:r w:rsidRPr="007C0854">
        <w:rPr>
          <w:rFonts w:asciiTheme="majorHAnsi" w:hAnsiTheme="majorHAnsi" w:cstheme="majorHAnsi"/>
          <w:sz w:val="22"/>
          <w:szCs w:val="22"/>
        </w:rPr>
        <w:t xml:space="preserve"> </w:t>
      </w:r>
      <w:r w:rsidR="00DE30C5" w:rsidRPr="007C0854">
        <w:rPr>
          <w:rFonts w:asciiTheme="majorHAnsi" w:hAnsiTheme="majorHAnsi" w:cstheme="majorHAnsi"/>
          <w:sz w:val="22"/>
          <w:szCs w:val="22"/>
        </w:rPr>
        <w:t>a</w:t>
      </w:r>
      <w:r w:rsidRPr="007C0854">
        <w:rPr>
          <w:rFonts w:asciiTheme="majorHAnsi" w:hAnsiTheme="majorHAnsi" w:cstheme="majorHAnsi"/>
          <w:sz w:val="22"/>
          <w:szCs w:val="22"/>
        </w:rPr>
        <w:t xml:space="preserve"> cloud </w:t>
      </w:r>
      <w:r w:rsidR="00DE30C5" w:rsidRPr="007C0854">
        <w:rPr>
          <w:rFonts w:asciiTheme="majorHAnsi" w:hAnsiTheme="majorHAnsi" w:cstheme="majorHAnsi"/>
          <w:sz w:val="22"/>
          <w:szCs w:val="22"/>
        </w:rPr>
        <w:t xml:space="preserve">environment </w:t>
      </w:r>
      <w:r w:rsidRPr="007C0854">
        <w:rPr>
          <w:rFonts w:asciiTheme="majorHAnsi" w:hAnsiTheme="majorHAnsi" w:cstheme="majorHAnsi"/>
          <w:sz w:val="22"/>
          <w:szCs w:val="22"/>
        </w:rPr>
        <w:t xml:space="preserve">or </w:t>
      </w:r>
      <w:r w:rsidR="00E62F65" w:rsidRPr="007C0854">
        <w:rPr>
          <w:rFonts w:asciiTheme="majorHAnsi" w:hAnsiTheme="majorHAnsi" w:cstheme="majorHAnsi"/>
          <w:sz w:val="22"/>
          <w:szCs w:val="22"/>
        </w:rPr>
        <w:t>decide</w:t>
      </w:r>
      <w:r w:rsidR="00DE30C5" w:rsidRPr="007C0854">
        <w:rPr>
          <w:rFonts w:asciiTheme="majorHAnsi" w:hAnsiTheme="majorHAnsi" w:cstheme="majorHAnsi"/>
          <w:sz w:val="22"/>
          <w:szCs w:val="22"/>
        </w:rPr>
        <w:t xml:space="preserve"> to keep them on-</w:t>
      </w:r>
      <w:r w:rsidRPr="007C0854">
        <w:rPr>
          <w:rFonts w:asciiTheme="majorHAnsi" w:hAnsiTheme="majorHAnsi" w:cstheme="majorHAnsi"/>
          <w:sz w:val="22"/>
          <w:szCs w:val="22"/>
        </w:rPr>
        <w:t>premises</w:t>
      </w:r>
      <w:bookmarkStart w:id="1" w:name="_GoBack"/>
      <w:bookmarkEnd w:id="1"/>
      <w:r w:rsidRPr="007C0854">
        <w:rPr>
          <w:rFonts w:asciiTheme="majorHAnsi" w:hAnsiTheme="majorHAnsi" w:cstheme="majorHAnsi"/>
          <w:sz w:val="22"/>
          <w:szCs w:val="22"/>
        </w:rPr>
        <w:t xml:space="preserve">, data </w:t>
      </w:r>
      <w:r w:rsidR="00DE30C5" w:rsidRPr="007C0854">
        <w:rPr>
          <w:rFonts w:asciiTheme="majorHAnsi" w:hAnsiTheme="majorHAnsi" w:cstheme="majorHAnsi"/>
          <w:sz w:val="22"/>
          <w:szCs w:val="22"/>
        </w:rPr>
        <w:t xml:space="preserve">protection and </w:t>
      </w:r>
      <w:r w:rsidRPr="007C0854">
        <w:rPr>
          <w:rFonts w:asciiTheme="majorHAnsi" w:hAnsiTheme="majorHAnsi" w:cstheme="majorHAnsi"/>
          <w:sz w:val="22"/>
          <w:szCs w:val="22"/>
        </w:rPr>
        <w:t xml:space="preserve">security will always be </w:t>
      </w:r>
      <w:r w:rsidR="00DE30C5" w:rsidRPr="007C0854">
        <w:rPr>
          <w:rFonts w:asciiTheme="majorHAnsi" w:hAnsiTheme="majorHAnsi" w:cstheme="majorHAnsi"/>
          <w:sz w:val="22"/>
          <w:szCs w:val="22"/>
        </w:rPr>
        <w:t>top priority</w:t>
      </w:r>
      <w:r w:rsidRPr="007C0854">
        <w:rPr>
          <w:rFonts w:asciiTheme="majorHAnsi" w:hAnsiTheme="majorHAnsi" w:cstheme="majorHAnsi"/>
          <w:sz w:val="22"/>
          <w:szCs w:val="22"/>
        </w:rPr>
        <w:t xml:space="preserve">. </w:t>
      </w:r>
    </w:p>
    <w:p w14:paraId="74D2C196" w14:textId="77777777" w:rsidR="005D79E9" w:rsidRPr="007C0854" w:rsidRDefault="005D79E9" w:rsidP="00662DE0">
      <w:pPr>
        <w:pStyle w:val="NormalWeb"/>
        <w:shd w:val="clear" w:color="auto" w:fill="FFFFFF"/>
        <w:spacing w:before="0" w:beforeAutospacing="0" w:after="0" w:afterAutospacing="0"/>
        <w:textAlignment w:val="baseline"/>
        <w:rPr>
          <w:rFonts w:asciiTheme="majorHAnsi" w:hAnsiTheme="majorHAnsi" w:cstheme="majorHAnsi"/>
          <w:sz w:val="22"/>
          <w:szCs w:val="22"/>
        </w:rPr>
      </w:pPr>
    </w:p>
    <w:p w14:paraId="0CCDA31E" w14:textId="513EB5EF" w:rsidR="00A33D15" w:rsidRPr="007C0854" w:rsidRDefault="00BC602A" w:rsidP="00662DE0">
      <w:pPr>
        <w:pStyle w:val="NormalWeb"/>
        <w:shd w:val="clear" w:color="auto" w:fill="FFFFFF"/>
        <w:spacing w:before="0" w:beforeAutospacing="0" w:after="0" w:afterAutospacing="0"/>
        <w:textAlignment w:val="baseline"/>
        <w:rPr>
          <w:rFonts w:asciiTheme="majorHAnsi" w:hAnsiTheme="majorHAnsi" w:cstheme="majorHAnsi"/>
          <w:sz w:val="22"/>
          <w:szCs w:val="22"/>
        </w:rPr>
      </w:pPr>
      <w:r w:rsidRPr="007C0854">
        <w:rPr>
          <w:rFonts w:asciiTheme="majorHAnsi" w:hAnsiTheme="majorHAnsi" w:cstheme="majorHAnsi"/>
          <w:sz w:val="22"/>
          <w:szCs w:val="22"/>
        </w:rPr>
        <w:t>Along with</w:t>
      </w:r>
      <w:r w:rsidR="00A33D15" w:rsidRPr="007C0854">
        <w:rPr>
          <w:rFonts w:asciiTheme="majorHAnsi" w:hAnsiTheme="majorHAnsi" w:cstheme="majorHAnsi"/>
          <w:sz w:val="22"/>
          <w:szCs w:val="22"/>
        </w:rPr>
        <w:t xml:space="preserve"> the security </w:t>
      </w:r>
      <w:r w:rsidRPr="007C0854">
        <w:rPr>
          <w:rFonts w:asciiTheme="majorHAnsi" w:hAnsiTheme="majorHAnsi" w:cstheme="majorHAnsi"/>
          <w:sz w:val="22"/>
          <w:szCs w:val="22"/>
        </w:rPr>
        <w:t>component</w:t>
      </w:r>
      <w:r w:rsidR="00A33D15" w:rsidRPr="007C0854">
        <w:rPr>
          <w:rFonts w:asciiTheme="majorHAnsi" w:hAnsiTheme="majorHAnsi" w:cstheme="majorHAnsi"/>
          <w:sz w:val="22"/>
          <w:szCs w:val="22"/>
        </w:rPr>
        <w:t xml:space="preserve">, a number of </w:t>
      </w:r>
      <w:r w:rsidR="003A3783" w:rsidRPr="007C0854">
        <w:rPr>
          <w:rFonts w:asciiTheme="majorHAnsi" w:hAnsiTheme="majorHAnsi" w:cstheme="majorHAnsi"/>
          <w:sz w:val="22"/>
          <w:szCs w:val="22"/>
        </w:rPr>
        <w:t xml:space="preserve">other critical </w:t>
      </w:r>
      <w:r w:rsidR="00A33D15" w:rsidRPr="007C0854">
        <w:rPr>
          <w:rFonts w:asciiTheme="majorHAnsi" w:hAnsiTheme="majorHAnsi" w:cstheme="majorHAnsi"/>
          <w:sz w:val="22"/>
          <w:szCs w:val="22"/>
        </w:rPr>
        <w:t xml:space="preserve">issues </w:t>
      </w:r>
      <w:r w:rsidR="003A3783" w:rsidRPr="007C0854">
        <w:rPr>
          <w:rFonts w:asciiTheme="majorHAnsi" w:hAnsiTheme="majorHAnsi" w:cstheme="majorHAnsi"/>
          <w:sz w:val="22"/>
          <w:szCs w:val="22"/>
        </w:rPr>
        <w:t xml:space="preserve">factor into the equation. </w:t>
      </w:r>
      <w:r w:rsidR="00A33D15" w:rsidRPr="007C0854">
        <w:rPr>
          <w:rFonts w:asciiTheme="majorHAnsi" w:hAnsiTheme="majorHAnsi" w:cstheme="majorHAnsi"/>
          <w:sz w:val="22"/>
          <w:szCs w:val="22"/>
        </w:rPr>
        <w:t xml:space="preserve">Some </w:t>
      </w:r>
      <w:r w:rsidR="003A3783" w:rsidRPr="007C0854">
        <w:rPr>
          <w:rFonts w:asciiTheme="majorHAnsi" w:hAnsiTheme="majorHAnsi" w:cstheme="majorHAnsi"/>
          <w:sz w:val="22"/>
          <w:szCs w:val="22"/>
        </w:rPr>
        <w:t>advantages</w:t>
      </w:r>
      <w:r w:rsidR="00A33D15" w:rsidRPr="007C0854">
        <w:rPr>
          <w:rFonts w:asciiTheme="majorHAnsi" w:hAnsiTheme="majorHAnsi" w:cstheme="majorHAnsi"/>
          <w:sz w:val="22"/>
          <w:szCs w:val="22"/>
        </w:rPr>
        <w:t xml:space="preserve"> may outweigh the</w:t>
      </w:r>
      <w:r w:rsidR="003A3783" w:rsidRPr="007C0854">
        <w:rPr>
          <w:rFonts w:asciiTheme="majorHAnsi" w:hAnsiTheme="majorHAnsi" w:cstheme="majorHAnsi"/>
          <w:sz w:val="22"/>
          <w:szCs w:val="22"/>
        </w:rPr>
        <w:t xml:space="preserve"> disadvantages</w:t>
      </w:r>
      <w:r w:rsidR="00A33D15" w:rsidRPr="007C0854">
        <w:rPr>
          <w:rFonts w:asciiTheme="majorHAnsi" w:hAnsiTheme="majorHAnsi" w:cstheme="majorHAnsi"/>
          <w:sz w:val="22"/>
          <w:szCs w:val="22"/>
        </w:rPr>
        <w:t xml:space="preserve">. Some </w:t>
      </w:r>
      <w:r w:rsidR="003A3783" w:rsidRPr="007C0854">
        <w:rPr>
          <w:rFonts w:asciiTheme="majorHAnsi" w:hAnsiTheme="majorHAnsi" w:cstheme="majorHAnsi"/>
          <w:sz w:val="22"/>
          <w:szCs w:val="22"/>
        </w:rPr>
        <w:t xml:space="preserve">shortcomings </w:t>
      </w:r>
      <w:r w:rsidR="00A33D15" w:rsidRPr="007C0854">
        <w:rPr>
          <w:rFonts w:asciiTheme="majorHAnsi" w:hAnsiTheme="majorHAnsi" w:cstheme="majorHAnsi"/>
          <w:sz w:val="22"/>
          <w:szCs w:val="22"/>
        </w:rPr>
        <w:t xml:space="preserve">may be too significant to ignore. </w:t>
      </w:r>
      <w:r w:rsidR="00E62F65" w:rsidRPr="007C0854">
        <w:rPr>
          <w:rFonts w:asciiTheme="majorHAnsi" w:hAnsiTheme="majorHAnsi" w:cstheme="majorHAnsi"/>
          <w:sz w:val="22"/>
          <w:szCs w:val="22"/>
        </w:rPr>
        <w:t>The future readiness of your business and making sure your decisions align with your core business goals</w:t>
      </w:r>
      <w:r w:rsidR="00A33D15" w:rsidRPr="007C0854">
        <w:rPr>
          <w:rFonts w:asciiTheme="majorHAnsi" w:hAnsiTheme="majorHAnsi" w:cstheme="majorHAnsi"/>
          <w:sz w:val="22"/>
          <w:szCs w:val="22"/>
        </w:rPr>
        <w:t xml:space="preserve"> </w:t>
      </w:r>
      <w:r w:rsidR="00E62F65" w:rsidRPr="007C0854">
        <w:rPr>
          <w:rFonts w:asciiTheme="majorHAnsi" w:hAnsiTheme="majorHAnsi" w:cstheme="majorHAnsi"/>
          <w:sz w:val="22"/>
          <w:szCs w:val="22"/>
        </w:rPr>
        <w:t xml:space="preserve">are what </w:t>
      </w:r>
      <w:r w:rsidR="00A33D15" w:rsidRPr="007C0854">
        <w:rPr>
          <w:rFonts w:asciiTheme="majorHAnsi" w:hAnsiTheme="majorHAnsi" w:cstheme="majorHAnsi"/>
          <w:sz w:val="22"/>
          <w:szCs w:val="22"/>
        </w:rPr>
        <w:t>matter most. With that in mind, here</w:t>
      </w:r>
      <w:r w:rsidR="003A3783" w:rsidRPr="007C0854">
        <w:rPr>
          <w:rFonts w:asciiTheme="majorHAnsi" w:hAnsiTheme="majorHAnsi" w:cstheme="majorHAnsi"/>
          <w:sz w:val="22"/>
          <w:szCs w:val="22"/>
        </w:rPr>
        <w:t xml:space="preserve">’s a review of some of the pros and cons </w:t>
      </w:r>
      <w:r w:rsidR="00A33D15" w:rsidRPr="007C0854">
        <w:rPr>
          <w:rFonts w:asciiTheme="majorHAnsi" w:hAnsiTheme="majorHAnsi" w:cstheme="majorHAnsi"/>
          <w:sz w:val="22"/>
          <w:szCs w:val="22"/>
        </w:rPr>
        <w:t xml:space="preserve">of </w:t>
      </w:r>
      <w:r w:rsidR="003A3783" w:rsidRPr="007C0854">
        <w:rPr>
          <w:rFonts w:asciiTheme="majorHAnsi" w:hAnsiTheme="majorHAnsi" w:cstheme="majorHAnsi"/>
          <w:sz w:val="22"/>
          <w:szCs w:val="22"/>
        </w:rPr>
        <w:t xml:space="preserve">on-premises versus </w:t>
      </w:r>
      <w:r w:rsidR="00A33D15" w:rsidRPr="007C0854">
        <w:rPr>
          <w:rFonts w:asciiTheme="majorHAnsi" w:hAnsiTheme="majorHAnsi" w:cstheme="majorHAnsi"/>
          <w:sz w:val="22"/>
          <w:szCs w:val="22"/>
        </w:rPr>
        <w:t>cloud solutions.</w:t>
      </w:r>
    </w:p>
    <w:p w14:paraId="73E8EC20" w14:textId="77777777" w:rsidR="00BE3203" w:rsidRPr="007C0854" w:rsidRDefault="00A33D15" w:rsidP="00662DE0">
      <w:pPr>
        <w:pStyle w:val="NormalWeb"/>
        <w:shd w:val="clear" w:color="auto" w:fill="FFFFFF"/>
        <w:spacing w:before="0" w:beforeAutospacing="0" w:after="0" w:afterAutospacing="0"/>
        <w:rPr>
          <w:rFonts w:asciiTheme="majorHAnsi" w:hAnsiTheme="majorHAnsi" w:cstheme="majorHAnsi"/>
          <w:sz w:val="22"/>
          <w:szCs w:val="22"/>
        </w:rPr>
      </w:pPr>
      <w:r w:rsidRPr="007C0854">
        <w:rPr>
          <w:rFonts w:asciiTheme="majorHAnsi" w:hAnsiTheme="majorHAnsi" w:cstheme="majorHAnsi"/>
          <w:sz w:val="22"/>
          <w:szCs w:val="22"/>
        </w:rPr>
        <w:t> </w:t>
      </w:r>
    </w:p>
    <w:p w14:paraId="6179EB55" w14:textId="3A4019B8" w:rsidR="005D79E9" w:rsidRPr="007C0854" w:rsidRDefault="005D79E9" w:rsidP="00662DE0">
      <w:pPr>
        <w:pStyle w:val="Heading3"/>
        <w:shd w:val="clear" w:color="auto" w:fill="FFFFFF"/>
        <w:spacing w:before="0" w:after="0" w:line="240" w:lineRule="auto"/>
        <w:rPr>
          <w:rFonts w:asciiTheme="majorHAnsi" w:hAnsiTheme="majorHAnsi" w:cstheme="majorHAnsi"/>
          <w:b/>
          <w:bCs/>
          <w:color w:val="auto"/>
          <w:sz w:val="22"/>
          <w:szCs w:val="22"/>
        </w:rPr>
      </w:pPr>
      <w:r w:rsidRPr="007C0854">
        <w:rPr>
          <w:rFonts w:asciiTheme="majorHAnsi" w:hAnsiTheme="majorHAnsi" w:cstheme="majorHAnsi"/>
          <w:b/>
          <w:bCs/>
          <w:color w:val="auto"/>
          <w:sz w:val="22"/>
          <w:szCs w:val="22"/>
        </w:rPr>
        <w:t>On-Premises―Key Advantages</w:t>
      </w:r>
    </w:p>
    <w:p w14:paraId="56A605FA" w14:textId="77777777" w:rsidR="005D79E9" w:rsidRPr="007C0854" w:rsidRDefault="005D79E9" w:rsidP="00662DE0">
      <w:pPr>
        <w:spacing w:line="240" w:lineRule="auto"/>
        <w:rPr>
          <w:rFonts w:asciiTheme="majorHAnsi" w:hAnsiTheme="majorHAnsi" w:cstheme="majorHAnsi"/>
        </w:rPr>
      </w:pPr>
    </w:p>
    <w:p w14:paraId="1D461929" w14:textId="33E21B4D" w:rsidR="005D79E9" w:rsidRPr="007C0854" w:rsidRDefault="005D79E9" w:rsidP="00662DE0">
      <w:pPr>
        <w:pStyle w:val="Heading4"/>
        <w:numPr>
          <w:ilvl w:val="0"/>
          <w:numId w:val="34"/>
        </w:numPr>
        <w:shd w:val="clear" w:color="auto" w:fill="FFFFFF"/>
        <w:spacing w:before="0" w:after="0" w:line="240" w:lineRule="auto"/>
        <w:rPr>
          <w:rFonts w:asciiTheme="majorHAnsi" w:hAnsiTheme="majorHAnsi" w:cstheme="majorHAnsi"/>
          <w:b/>
          <w:bCs/>
          <w:color w:val="auto"/>
          <w:sz w:val="22"/>
          <w:szCs w:val="22"/>
        </w:rPr>
      </w:pPr>
      <w:r w:rsidRPr="007C0854">
        <w:rPr>
          <w:rFonts w:asciiTheme="majorHAnsi" w:hAnsiTheme="majorHAnsi" w:cstheme="majorHAnsi"/>
          <w:b/>
          <w:bCs/>
          <w:color w:val="auto"/>
          <w:sz w:val="22"/>
          <w:szCs w:val="22"/>
        </w:rPr>
        <w:t xml:space="preserve">Tighter control. </w:t>
      </w:r>
      <w:r w:rsidR="00416178" w:rsidRPr="007C0854">
        <w:rPr>
          <w:rFonts w:asciiTheme="majorHAnsi" w:hAnsiTheme="majorHAnsi" w:cstheme="majorHAnsi"/>
          <w:bCs/>
          <w:color w:val="auto"/>
          <w:sz w:val="22"/>
          <w:szCs w:val="22"/>
        </w:rPr>
        <w:t>K</w:t>
      </w:r>
      <w:r w:rsidRPr="007C0854">
        <w:rPr>
          <w:rFonts w:asciiTheme="majorHAnsi" w:hAnsiTheme="majorHAnsi" w:cstheme="majorHAnsi"/>
          <w:bCs/>
          <w:color w:val="auto"/>
          <w:sz w:val="22"/>
          <w:szCs w:val="22"/>
        </w:rPr>
        <w:t xml:space="preserve">eeping your </w:t>
      </w:r>
      <w:r w:rsidR="00416178" w:rsidRPr="007C0854">
        <w:rPr>
          <w:rFonts w:asciiTheme="majorHAnsi" w:hAnsiTheme="majorHAnsi" w:cstheme="majorHAnsi"/>
          <w:color w:val="auto"/>
          <w:sz w:val="22"/>
          <w:szCs w:val="22"/>
        </w:rPr>
        <w:t xml:space="preserve">servers, software and other dedicated equipment on-site gives you tighter control </w:t>
      </w:r>
      <w:r w:rsidRPr="007C0854">
        <w:rPr>
          <w:rFonts w:asciiTheme="majorHAnsi" w:hAnsiTheme="majorHAnsi" w:cstheme="majorHAnsi"/>
          <w:color w:val="auto"/>
          <w:sz w:val="22"/>
          <w:szCs w:val="22"/>
        </w:rPr>
        <w:t xml:space="preserve">of your data and how it can be accessed. </w:t>
      </w:r>
      <w:r w:rsidR="00F8190D" w:rsidRPr="007C0854">
        <w:rPr>
          <w:rFonts w:asciiTheme="majorHAnsi" w:hAnsiTheme="majorHAnsi" w:cstheme="majorHAnsi"/>
          <w:color w:val="auto"/>
          <w:sz w:val="22"/>
          <w:szCs w:val="22"/>
        </w:rPr>
        <w:t>Y</w:t>
      </w:r>
      <w:r w:rsidRPr="007C0854">
        <w:rPr>
          <w:rFonts w:asciiTheme="majorHAnsi" w:hAnsiTheme="majorHAnsi" w:cstheme="majorHAnsi"/>
          <w:color w:val="auto"/>
          <w:sz w:val="22"/>
          <w:szCs w:val="22"/>
        </w:rPr>
        <w:t xml:space="preserve">ou </w:t>
      </w:r>
      <w:r w:rsidR="00EA087D" w:rsidRPr="007C0854">
        <w:rPr>
          <w:rFonts w:asciiTheme="majorHAnsi" w:hAnsiTheme="majorHAnsi" w:cstheme="majorHAnsi"/>
          <w:color w:val="auto"/>
          <w:sz w:val="22"/>
          <w:szCs w:val="22"/>
        </w:rPr>
        <w:t xml:space="preserve">also </w:t>
      </w:r>
      <w:r w:rsidRPr="007C0854">
        <w:rPr>
          <w:rFonts w:asciiTheme="majorHAnsi" w:hAnsiTheme="majorHAnsi" w:cstheme="majorHAnsi"/>
          <w:color w:val="auto"/>
          <w:sz w:val="22"/>
          <w:szCs w:val="22"/>
        </w:rPr>
        <w:t xml:space="preserve">have more flexibility to upgrade or customize infrastructure and applications to meet </w:t>
      </w:r>
      <w:r w:rsidR="00416178" w:rsidRPr="007C0854">
        <w:rPr>
          <w:rFonts w:asciiTheme="majorHAnsi" w:hAnsiTheme="majorHAnsi" w:cstheme="majorHAnsi"/>
          <w:color w:val="auto"/>
          <w:sz w:val="22"/>
          <w:szCs w:val="22"/>
        </w:rPr>
        <w:t xml:space="preserve">shifting business </w:t>
      </w:r>
      <w:r w:rsidR="00F8190D" w:rsidRPr="007C0854">
        <w:rPr>
          <w:rFonts w:asciiTheme="majorHAnsi" w:hAnsiTheme="majorHAnsi" w:cstheme="majorHAnsi"/>
          <w:color w:val="auto"/>
          <w:sz w:val="22"/>
          <w:szCs w:val="22"/>
        </w:rPr>
        <w:t xml:space="preserve">needs―without relying on the </w:t>
      </w:r>
      <w:r w:rsidR="00E62F65" w:rsidRPr="007C0854">
        <w:rPr>
          <w:rFonts w:asciiTheme="majorHAnsi" w:hAnsiTheme="majorHAnsi" w:cstheme="majorHAnsi"/>
          <w:color w:val="auto"/>
          <w:sz w:val="22"/>
          <w:szCs w:val="22"/>
        </w:rPr>
        <w:t>responsiveness or competence</w:t>
      </w:r>
      <w:r w:rsidR="00F8190D" w:rsidRPr="007C0854">
        <w:rPr>
          <w:rFonts w:asciiTheme="majorHAnsi" w:hAnsiTheme="majorHAnsi" w:cstheme="majorHAnsi"/>
          <w:color w:val="auto"/>
          <w:sz w:val="22"/>
          <w:szCs w:val="22"/>
        </w:rPr>
        <w:t xml:space="preserve"> of a third-party provider. </w:t>
      </w:r>
      <w:r w:rsidR="00EA087D" w:rsidRPr="007C0854">
        <w:rPr>
          <w:rFonts w:asciiTheme="majorHAnsi" w:hAnsiTheme="majorHAnsi" w:cstheme="majorHAnsi"/>
          <w:color w:val="auto"/>
          <w:sz w:val="22"/>
          <w:szCs w:val="22"/>
        </w:rPr>
        <w:t xml:space="preserve">With </w:t>
      </w:r>
      <w:r w:rsidR="0014173B" w:rsidRPr="007C0854">
        <w:rPr>
          <w:rFonts w:asciiTheme="majorHAnsi" w:hAnsiTheme="majorHAnsi" w:cstheme="majorHAnsi"/>
          <w:color w:val="auto"/>
          <w:sz w:val="22"/>
          <w:szCs w:val="22"/>
        </w:rPr>
        <w:t>your servers and storage</w:t>
      </w:r>
      <w:r w:rsidR="00EA087D" w:rsidRPr="007C0854">
        <w:rPr>
          <w:rFonts w:asciiTheme="majorHAnsi" w:hAnsiTheme="majorHAnsi" w:cstheme="majorHAnsi"/>
          <w:color w:val="auto"/>
          <w:sz w:val="22"/>
          <w:szCs w:val="22"/>
        </w:rPr>
        <w:t xml:space="preserve"> on-site, y</w:t>
      </w:r>
      <w:r w:rsidR="00F8190D" w:rsidRPr="007C0854">
        <w:rPr>
          <w:rFonts w:asciiTheme="majorHAnsi" w:hAnsiTheme="majorHAnsi" w:cstheme="majorHAnsi"/>
          <w:color w:val="auto"/>
          <w:sz w:val="22"/>
          <w:szCs w:val="22"/>
        </w:rPr>
        <w:t xml:space="preserve">ou know where your data </w:t>
      </w:r>
      <w:r w:rsidR="00EA087D" w:rsidRPr="007C0854">
        <w:rPr>
          <w:rFonts w:asciiTheme="majorHAnsi" w:hAnsiTheme="majorHAnsi" w:cstheme="majorHAnsi"/>
          <w:color w:val="auto"/>
          <w:sz w:val="22"/>
          <w:szCs w:val="22"/>
        </w:rPr>
        <w:t>i</w:t>
      </w:r>
      <w:r w:rsidR="00F8190D" w:rsidRPr="007C0854">
        <w:rPr>
          <w:rFonts w:asciiTheme="majorHAnsi" w:hAnsiTheme="majorHAnsi" w:cstheme="majorHAnsi"/>
          <w:color w:val="auto"/>
          <w:sz w:val="22"/>
          <w:szCs w:val="22"/>
        </w:rPr>
        <w:t xml:space="preserve">s and can set your maintenance schedules according to workflow demands. </w:t>
      </w:r>
      <w:r w:rsidRPr="007C0854">
        <w:rPr>
          <w:rFonts w:asciiTheme="majorHAnsi" w:hAnsiTheme="majorHAnsi" w:cstheme="majorHAnsi"/>
          <w:color w:val="auto"/>
          <w:sz w:val="22"/>
          <w:szCs w:val="22"/>
        </w:rPr>
        <w:t xml:space="preserve">With </w:t>
      </w:r>
      <w:r w:rsidR="00EA087D" w:rsidRPr="007C0854">
        <w:rPr>
          <w:rFonts w:asciiTheme="majorHAnsi" w:hAnsiTheme="majorHAnsi" w:cstheme="majorHAnsi"/>
          <w:color w:val="auto"/>
          <w:sz w:val="22"/>
          <w:szCs w:val="22"/>
        </w:rPr>
        <w:t>deep</w:t>
      </w:r>
      <w:r w:rsidRPr="007C0854">
        <w:rPr>
          <w:rFonts w:asciiTheme="majorHAnsi" w:hAnsiTheme="majorHAnsi" w:cstheme="majorHAnsi"/>
          <w:color w:val="auto"/>
          <w:sz w:val="22"/>
          <w:szCs w:val="22"/>
        </w:rPr>
        <w:t xml:space="preserve"> knowledge of your IT environment, your internal team can work closely with users to deliver personalized support and are better </w:t>
      </w:r>
      <w:r w:rsidR="00EA087D" w:rsidRPr="007C0854">
        <w:rPr>
          <w:rFonts w:asciiTheme="majorHAnsi" w:hAnsiTheme="majorHAnsi" w:cstheme="majorHAnsi"/>
          <w:color w:val="auto"/>
          <w:sz w:val="22"/>
          <w:szCs w:val="22"/>
        </w:rPr>
        <w:t>equipped to</w:t>
      </w:r>
      <w:r w:rsidRPr="007C0854">
        <w:rPr>
          <w:rFonts w:asciiTheme="majorHAnsi" w:hAnsiTheme="majorHAnsi" w:cstheme="majorHAnsi"/>
          <w:color w:val="auto"/>
          <w:sz w:val="22"/>
          <w:szCs w:val="22"/>
        </w:rPr>
        <w:t xml:space="preserve"> identify</w:t>
      </w:r>
      <w:r w:rsidR="00EA087D" w:rsidRPr="007C0854">
        <w:rPr>
          <w:rFonts w:asciiTheme="majorHAnsi" w:hAnsiTheme="majorHAnsi" w:cstheme="majorHAnsi"/>
          <w:color w:val="auto"/>
          <w:sz w:val="22"/>
          <w:szCs w:val="22"/>
        </w:rPr>
        <w:t xml:space="preserve"> </w:t>
      </w:r>
      <w:r w:rsidRPr="007C0854">
        <w:rPr>
          <w:rFonts w:asciiTheme="majorHAnsi" w:hAnsiTheme="majorHAnsi" w:cstheme="majorHAnsi"/>
          <w:color w:val="auto"/>
          <w:sz w:val="22"/>
          <w:szCs w:val="22"/>
        </w:rPr>
        <w:t>and solv</w:t>
      </w:r>
      <w:r w:rsidR="00EA087D" w:rsidRPr="007C0854">
        <w:rPr>
          <w:rFonts w:asciiTheme="majorHAnsi" w:hAnsiTheme="majorHAnsi" w:cstheme="majorHAnsi"/>
          <w:color w:val="auto"/>
          <w:sz w:val="22"/>
          <w:szCs w:val="22"/>
        </w:rPr>
        <w:t>e</w:t>
      </w:r>
      <w:r w:rsidRPr="007C0854">
        <w:rPr>
          <w:rFonts w:asciiTheme="majorHAnsi" w:hAnsiTheme="majorHAnsi" w:cstheme="majorHAnsi"/>
          <w:color w:val="auto"/>
          <w:sz w:val="22"/>
          <w:szCs w:val="22"/>
        </w:rPr>
        <w:t xml:space="preserve"> issues</w:t>
      </w:r>
      <w:r w:rsidR="00EA087D" w:rsidRPr="007C0854">
        <w:rPr>
          <w:rFonts w:asciiTheme="majorHAnsi" w:hAnsiTheme="majorHAnsi" w:cstheme="majorHAnsi"/>
          <w:color w:val="auto"/>
          <w:sz w:val="22"/>
          <w:szCs w:val="22"/>
        </w:rPr>
        <w:t xml:space="preserve"> quickly and efficiently</w:t>
      </w:r>
      <w:r w:rsidRPr="007C0854">
        <w:rPr>
          <w:rFonts w:asciiTheme="majorHAnsi" w:hAnsiTheme="majorHAnsi" w:cstheme="majorHAnsi"/>
          <w:color w:val="auto"/>
          <w:sz w:val="22"/>
          <w:szCs w:val="22"/>
        </w:rPr>
        <w:t xml:space="preserve">. </w:t>
      </w:r>
      <w:r w:rsidR="00EA087D" w:rsidRPr="007C0854">
        <w:rPr>
          <w:rFonts w:asciiTheme="majorHAnsi" w:hAnsiTheme="majorHAnsi" w:cstheme="majorHAnsi"/>
          <w:color w:val="auto"/>
          <w:sz w:val="22"/>
          <w:szCs w:val="22"/>
        </w:rPr>
        <w:t xml:space="preserve"> </w:t>
      </w:r>
      <w:r w:rsidRPr="007C0854">
        <w:rPr>
          <w:rFonts w:asciiTheme="majorHAnsi" w:hAnsiTheme="majorHAnsi" w:cstheme="majorHAnsi"/>
          <w:color w:val="auto"/>
          <w:sz w:val="22"/>
          <w:szCs w:val="22"/>
        </w:rPr>
        <w:br/>
      </w:r>
    </w:p>
    <w:p w14:paraId="25400859" w14:textId="6C756637" w:rsidR="005D79E9" w:rsidRPr="007C0854" w:rsidRDefault="00655846" w:rsidP="00662DE0">
      <w:pPr>
        <w:pStyle w:val="Heading4"/>
        <w:numPr>
          <w:ilvl w:val="0"/>
          <w:numId w:val="34"/>
        </w:numPr>
        <w:shd w:val="clear" w:color="auto" w:fill="FFFFFF"/>
        <w:spacing w:before="0" w:after="0" w:line="240" w:lineRule="auto"/>
        <w:rPr>
          <w:rFonts w:asciiTheme="majorHAnsi" w:hAnsiTheme="majorHAnsi" w:cstheme="majorHAnsi"/>
          <w:color w:val="auto"/>
          <w:sz w:val="22"/>
          <w:szCs w:val="22"/>
        </w:rPr>
      </w:pPr>
      <w:r w:rsidRPr="007C0854">
        <w:rPr>
          <w:rFonts w:asciiTheme="majorHAnsi" w:hAnsiTheme="majorHAnsi" w:cstheme="majorHAnsi"/>
          <w:b/>
          <w:bCs/>
          <w:color w:val="auto"/>
          <w:sz w:val="22"/>
          <w:szCs w:val="22"/>
        </w:rPr>
        <w:t>Enhanced security</w:t>
      </w:r>
      <w:r w:rsidR="005D79E9" w:rsidRPr="007C0854">
        <w:rPr>
          <w:rFonts w:asciiTheme="majorHAnsi" w:hAnsiTheme="majorHAnsi" w:cstheme="majorHAnsi"/>
          <w:b/>
          <w:bCs/>
          <w:color w:val="auto"/>
          <w:sz w:val="22"/>
          <w:szCs w:val="22"/>
        </w:rPr>
        <w:t xml:space="preserve">. </w:t>
      </w:r>
      <w:r w:rsidRPr="007C0854">
        <w:rPr>
          <w:rFonts w:asciiTheme="majorHAnsi" w:hAnsiTheme="majorHAnsi" w:cstheme="majorHAnsi"/>
          <w:color w:val="auto"/>
          <w:sz w:val="22"/>
          <w:szCs w:val="22"/>
        </w:rPr>
        <w:t xml:space="preserve">Unlike cloud storage, </w:t>
      </w:r>
      <w:r w:rsidR="00EA087D" w:rsidRPr="007C0854">
        <w:rPr>
          <w:rFonts w:asciiTheme="majorHAnsi" w:hAnsiTheme="majorHAnsi" w:cstheme="majorHAnsi"/>
          <w:color w:val="auto"/>
          <w:sz w:val="22"/>
          <w:szCs w:val="22"/>
        </w:rPr>
        <w:t xml:space="preserve">access to </w:t>
      </w:r>
      <w:r w:rsidR="0014173B" w:rsidRPr="007C0854">
        <w:rPr>
          <w:rFonts w:asciiTheme="majorHAnsi" w:hAnsiTheme="majorHAnsi" w:cstheme="majorHAnsi"/>
          <w:color w:val="auto"/>
          <w:sz w:val="22"/>
          <w:szCs w:val="22"/>
        </w:rPr>
        <w:t xml:space="preserve">an </w:t>
      </w:r>
      <w:r w:rsidRPr="007C0854">
        <w:rPr>
          <w:rFonts w:asciiTheme="majorHAnsi" w:hAnsiTheme="majorHAnsi" w:cstheme="majorHAnsi"/>
          <w:color w:val="auto"/>
          <w:sz w:val="22"/>
          <w:szCs w:val="22"/>
        </w:rPr>
        <w:t xml:space="preserve">on-premises </w:t>
      </w:r>
      <w:r w:rsidR="0014173B" w:rsidRPr="007C0854">
        <w:rPr>
          <w:rFonts w:asciiTheme="majorHAnsi" w:hAnsiTheme="majorHAnsi" w:cstheme="majorHAnsi"/>
          <w:color w:val="auto"/>
          <w:sz w:val="22"/>
          <w:szCs w:val="22"/>
        </w:rPr>
        <w:t>system</w:t>
      </w:r>
      <w:r w:rsidRPr="007C0854">
        <w:rPr>
          <w:rFonts w:asciiTheme="majorHAnsi" w:hAnsiTheme="majorHAnsi" w:cstheme="majorHAnsi"/>
          <w:color w:val="auto"/>
          <w:sz w:val="22"/>
          <w:szCs w:val="22"/>
        </w:rPr>
        <w:t xml:space="preserve"> </w:t>
      </w:r>
      <w:r w:rsidR="00EA087D" w:rsidRPr="007C0854">
        <w:rPr>
          <w:rFonts w:asciiTheme="majorHAnsi" w:hAnsiTheme="majorHAnsi" w:cstheme="majorHAnsi"/>
          <w:color w:val="auto"/>
          <w:sz w:val="22"/>
          <w:szCs w:val="22"/>
        </w:rPr>
        <w:t>is</w:t>
      </w:r>
      <w:r w:rsidRPr="007C0854">
        <w:rPr>
          <w:rFonts w:asciiTheme="majorHAnsi" w:hAnsiTheme="majorHAnsi" w:cstheme="majorHAnsi"/>
          <w:color w:val="auto"/>
          <w:sz w:val="22"/>
          <w:szCs w:val="22"/>
        </w:rPr>
        <w:t xml:space="preserve"> restricted to authorized personnel. For </w:t>
      </w:r>
      <w:r w:rsidR="00DE30C5" w:rsidRPr="007C0854">
        <w:rPr>
          <w:rFonts w:asciiTheme="majorHAnsi" w:hAnsiTheme="majorHAnsi" w:cstheme="majorHAnsi"/>
          <w:color w:val="auto"/>
          <w:sz w:val="22"/>
          <w:szCs w:val="22"/>
        </w:rPr>
        <w:t>businesses</w:t>
      </w:r>
      <w:r w:rsidRPr="007C0854">
        <w:rPr>
          <w:rFonts w:asciiTheme="majorHAnsi" w:hAnsiTheme="majorHAnsi" w:cstheme="majorHAnsi"/>
          <w:color w:val="auto"/>
          <w:sz w:val="22"/>
          <w:szCs w:val="22"/>
        </w:rPr>
        <w:t xml:space="preserve"> that operate in regulated industries, like financial services, it is </w:t>
      </w:r>
      <w:r w:rsidR="00DE30C5" w:rsidRPr="007C0854">
        <w:rPr>
          <w:rFonts w:asciiTheme="majorHAnsi" w:hAnsiTheme="majorHAnsi" w:cstheme="majorHAnsi"/>
          <w:color w:val="auto"/>
          <w:sz w:val="22"/>
          <w:szCs w:val="22"/>
        </w:rPr>
        <w:t xml:space="preserve">vital </w:t>
      </w:r>
      <w:r w:rsidRPr="007C0854">
        <w:rPr>
          <w:rFonts w:asciiTheme="majorHAnsi" w:hAnsiTheme="majorHAnsi" w:cstheme="majorHAnsi"/>
          <w:color w:val="auto"/>
          <w:sz w:val="22"/>
          <w:szCs w:val="22"/>
        </w:rPr>
        <w:t xml:space="preserve">that they </w:t>
      </w:r>
      <w:r w:rsidR="00DE30C5" w:rsidRPr="007C0854">
        <w:rPr>
          <w:rFonts w:asciiTheme="majorHAnsi" w:hAnsiTheme="majorHAnsi" w:cstheme="majorHAnsi"/>
          <w:color w:val="auto"/>
          <w:sz w:val="22"/>
          <w:szCs w:val="22"/>
        </w:rPr>
        <w:t>stay</w:t>
      </w:r>
      <w:r w:rsidRPr="007C0854">
        <w:rPr>
          <w:rFonts w:asciiTheme="majorHAnsi" w:hAnsiTheme="majorHAnsi" w:cstheme="majorHAnsi"/>
          <w:color w:val="auto"/>
          <w:sz w:val="22"/>
          <w:szCs w:val="22"/>
        </w:rPr>
        <w:t xml:space="preserve"> compliant </w:t>
      </w:r>
      <w:r w:rsidR="00EA087D" w:rsidRPr="007C0854">
        <w:rPr>
          <w:rFonts w:asciiTheme="majorHAnsi" w:hAnsiTheme="majorHAnsi" w:cstheme="majorHAnsi"/>
          <w:color w:val="auto"/>
          <w:sz w:val="22"/>
          <w:szCs w:val="22"/>
        </w:rPr>
        <w:t xml:space="preserve">with </w:t>
      </w:r>
      <w:r w:rsidR="001A500F" w:rsidRPr="007C0854">
        <w:rPr>
          <w:rFonts w:asciiTheme="majorHAnsi" w:hAnsiTheme="majorHAnsi" w:cstheme="majorHAnsi"/>
          <w:color w:val="auto"/>
          <w:sz w:val="22"/>
          <w:szCs w:val="22"/>
        </w:rPr>
        <w:t>regulatory mandates</w:t>
      </w:r>
      <w:r w:rsidR="00EA087D" w:rsidRPr="007C0854">
        <w:rPr>
          <w:rFonts w:asciiTheme="majorHAnsi" w:hAnsiTheme="majorHAnsi" w:cstheme="majorHAnsi"/>
          <w:color w:val="auto"/>
          <w:sz w:val="22"/>
          <w:szCs w:val="22"/>
        </w:rPr>
        <w:t xml:space="preserve"> </w:t>
      </w:r>
      <w:r w:rsidRPr="007C0854">
        <w:rPr>
          <w:rFonts w:asciiTheme="majorHAnsi" w:hAnsiTheme="majorHAnsi" w:cstheme="majorHAnsi"/>
          <w:color w:val="auto"/>
          <w:sz w:val="22"/>
          <w:szCs w:val="22"/>
        </w:rPr>
        <w:t xml:space="preserve">and know </w:t>
      </w:r>
      <w:r w:rsidR="00DE30C5" w:rsidRPr="007C0854">
        <w:rPr>
          <w:rFonts w:asciiTheme="majorHAnsi" w:hAnsiTheme="majorHAnsi" w:cstheme="majorHAnsi"/>
          <w:color w:val="auto"/>
          <w:sz w:val="22"/>
          <w:szCs w:val="22"/>
        </w:rPr>
        <w:t>who has access to</w:t>
      </w:r>
      <w:r w:rsidRPr="007C0854">
        <w:rPr>
          <w:rFonts w:asciiTheme="majorHAnsi" w:hAnsiTheme="majorHAnsi" w:cstheme="majorHAnsi"/>
          <w:color w:val="auto"/>
          <w:sz w:val="22"/>
          <w:szCs w:val="22"/>
        </w:rPr>
        <w:t xml:space="preserve"> their data </w:t>
      </w:r>
      <w:r w:rsidR="006D7400" w:rsidRPr="007C0854">
        <w:rPr>
          <w:rFonts w:asciiTheme="majorHAnsi" w:hAnsiTheme="majorHAnsi" w:cstheme="majorHAnsi"/>
          <w:color w:val="auto"/>
          <w:sz w:val="22"/>
          <w:szCs w:val="22"/>
        </w:rPr>
        <w:t xml:space="preserve">and where it </w:t>
      </w:r>
      <w:r w:rsidRPr="007C0854">
        <w:rPr>
          <w:rFonts w:asciiTheme="majorHAnsi" w:hAnsiTheme="majorHAnsi" w:cstheme="majorHAnsi"/>
          <w:color w:val="auto"/>
          <w:sz w:val="22"/>
          <w:szCs w:val="22"/>
        </w:rPr>
        <w:t xml:space="preserve">is at </w:t>
      </w:r>
      <w:r w:rsidR="006D7400" w:rsidRPr="007C0854">
        <w:rPr>
          <w:rFonts w:asciiTheme="majorHAnsi" w:hAnsiTheme="majorHAnsi" w:cstheme="majorHAnsi"/>
          <w:color w:val="auto"/>
          <w:sz w:val="22"/>
          <w:szCs w:val="22"/>
        </w:rPr>
        <w:t>any given time</w:t>
      </w:r>
      <w:r w:rsidRPr="007C0854">
        <w:rPr>
          <w:rFonts w:asciiTheme="majorHAnsi" w:hAnsiTheme="majorHAnsi" w:cstheme="majorHAnsi"/>
          <w:color w:val="auto"/>
          <w:sz w:val="22"/>
          <w:szCs w:val="22"/>
        </w:rPr>
        <w:t>. Banks, government agencies and other private institution</w:t>
      </w:r>
      <w:r w:rsidR="002C3099" w:rsidRPr="007C0854">
        <w:rPr>
          <w:rFonts w:asciiTheme="majorHAnsi" w:hAnsiTheme="majorHAnsi" w:cstheme="majorHAnsi"/>
          <w:color w:val="auto"/>
          <w:sz w:val="22"/>
          <w:szCs w:val="22"/>
        </w:rPr>
        <w:t>s</w:t>
      </w:r>
      <w:r w:rsidRPr="007C0854">
        <w:rPr>
          <w:rFonts w:asciiTheme="majorHAnsi" w:hAnsiTheme="majorHAnsi" w:cstheme="majorHAnsi"/>
          <w:color w:val="auto"/>
          <w:sz w:val="22"/>
          <w:szCs w:val="22"/>
        </w:rPr>
        <w:t xml:space="preserve"> whose primary concern is </w:t>
      </w:r>
      <w:r w:rsidR="001A500F" w:rsidRPr="007C0854">
        <w:rPr>
          <w:rFonts w:asciiTheme="majorHAnsi" w:hAnsiTheme="majorHAnsi" w:cstheme="majorHAnsi"/>
          <w:color w:val="auto"/>
          <w:sz w:val="22"/>
          <w:szCs w:val="22"/>
        </w:rPr>
        <w:t>data security</w:t>
      </w:r>
      <w:r w:rsidRPr="007C0854">
        <w:rPr>
          <w:rFonts w:asciiTheme="majorHAnsi" w:hAnsiTheme="majorHAnsi" w:cstheme="majorHAnsi"/>
          <w:color w:val="auto"/>
          <w:sz w:val="22"/>
          <w:szCs w:val="22"/>
        </w:rPr>
        <w:t xml:space="preserve"> and </w:t>
      </w:r>
      <w:r w:rsidR="001A500F" w:rsidRPr="007C0854">
        <w:rPr>
          <w:rFonts w:asciiTheme="majorHAnsi" w:hAnsiTheme="majorHAnsi" w:cstheme="majorHAnsi"/>
          <w:color w:val="auto"/>
          <w:sz w:val="22"/>
          <w:szCs w:val="22"/>
        </w:rPr>
        <w:t>consumer</w:t>
      </w:r>
      <w:r w:rsidRPr="007C0854">
        <w:rPr>
          <w:rFonts w:asciiTheme="majorHAnsi" w:hAnsiTheme="majorHAnsi" w:cstheme="majorHAnsi"/>
          <w:color w:val="auto"/>
          <w:sz w:val="22"/>
          <w:szCs w:val="22"/>
        </w:rPr>
        <w:t xml:space="preserve"> privacy </w:t>
      </w:r>
      <w:r w:rsidR="00E62F65" w:rsidRPr="007C0854">
        <w:rPr>
          <w:rFonts w:asciiTheme="majorHAnsi" w:hAnsiTheme="majorHAnsi" w:cstheme="majorHAnsi"/>
          <w:color w:val="auto"/>
          <w:sz w:val="22"/>
          <w:szCs w:val="22"/>
        </w:rPr>
        <w:t xml:space="preserve">often </w:t>
      </w:r>
      <w:r w:rsidRPr="007C0854">
        <w:rPr>
          <w:rFonts w:asciiTheme="majorHAnsi" w:hAnsiTheme="majorHAnsi" w:cstheme="majorHAnsi"/>
          <w:color w:val="auto"/>
          <w:sz w:val="22"/>
          <w:szCs w:val="22"/>
        </w:rPr>
        <w:t xml:space="preserve">need the </w:t>
      </w:r>
      <w:r w:rsidR="001A500F" w:rsidRPr="007C0854">
        <w:rPr>
          <w:rFonts w:asciiTheme="majorHAnsi" w:hAnsiTheme="majorHAnsi" w:cstheme="majorHAnsi"/>
          <w:color w:val="auto"/>
          <w:sz w:val="22"/>
          <w:szCs w:val="22"/>
        </w:rPr>
        <w:t>enhanced protection</w:t>
      </w:r>
      <w:r w:rsidRPr="007C0854">
        <w:rPr>
          <w:rFonts w:asciiTheme="majorHAnsi" w:hAnsiTheme="majorHAnsi" w:cstheme="majorHAnsi"/>
          <w:color w:val="auto"/>
          <w:sz w:val="22"/>
          <w:szCs w:val="22"/>
        </w:rPr>
        <w:t xml:space="preserve"> and control </w:t>
      </w:r>
      <w:r w:rsidR="001A500F" w:rsidRPr="007C0854">
        <w:rPr>
          <w:rFonts w:asciiTheme="majorHAnsi" w:hAnsiTheme="majorHAnsi" w:cstheme="majorHAnsi"/>
          <w:color w:val="auto"/>
          <w:sz w:val="22"/>
          <w:szCs w:val="22"/>
        </w:rPr>
        <w:t>that an on-premises environment</w:t>
      </w:r>
      <w:r w:rsidRPr="007C0854">
        <w:rPr>
          <w:rFonts w:asciiTheme="majorHAnsi" w:hAnsiTheme="majorHAnsi" w:cstheme="majorHAnsi"/>
          <w:color w:val="auto"/>
          <w:sz w:val="22"/>
          <w:szCs w:val="22"/>
        </w:rPr>
        <w:t xml:space="preserve"> enables.  </w:t>
      </w:r>
      <w:r w:rsidRPr="007C0854">
        <w:rPr>
          <w:rFonts w:asciiTheme="majorHAnsi" w:hAnsiTheme="majorHAnsi" w:cstheme="majorHAnsi"/>
          <w:color w:val="auto"/>
          <w:sz w:val="22"/>
          <w:szCs w:val="22"/>
        </w:rPr>
        <w:br/>
      </w:r>
    </w:p>
    <w:p w14:paraId="4F2AF81A" w14:textId="140DE6A3" w:rsidR="005D79E9" w:rsidRPr="007C0854" w:rsidRDefault="00662DE0" w:rsidP="00662DE0">
      <w:pPr>
        <w:pStyle w:val="Heading4"/>
        <w:numPr>
          <w:ilvl w:val="0"/>
          <w:numId w:val="34"/>
        </w:numPr>
        <w:shd w:val="clear" w:color="auto" w:fill="FFFFFF"/>
        <w:spacing w:before="0" w:after="0" w:line="240" w:lineRule="auto"/>
        <w:rPr>
          <w:rFonts w:asciiTheme="majorHAnsi" w:hAnsiTheme="majorHAnsi" w:cstheme="majorHAnsi"/>
          <w:color w:val="auto"/>
          <w:sz w:val="22"/>
          <w:szCs w:val="22"/>
        </w:rPr>
      </w:pPr>
      <w:r w:rsidRPr="007C0854">
        <w:rPr>
          <w:rFonts w:asciiTheme="majorHAnsi" w:hAnsiTheme="majorHAnsi" w:cstheme="majorHAnsi"/>
          <w:b/>
          <w:bCs/>
          <w:color w:val="auto"/>
          <w:sz w:val="22"/>
          <w:szCs w:val="22"/>
        </w:rPr>
        <w:t>Reliable access</w:t>
      </w:r>
      <w:r w:rsidR="005D79E9" w:rsidRPr="007C0854">
        <w:rPr>
          <w:rFonts w:asciiTheme="majorHAnsi" w:hAnsiTheme="majorHAnsi" w:cstheme="majorHAnsi"/>
          <w:b/>
          <w:bCs/>
          <w:color w:val="auto"/>
          <w:sz w:val="22"/>
          <w:szCs w:val="22"/>
        </w:rPr>
        <w:t xml:space="preserve">. </w:t>
      </w:r>
      <w:r w:rsidR="001A500F" w:rsidRPr="007C0854">
        <w:rPr>
          <w:rFonts w:asciiTheme="majorHAnsi" w:hAnsiTheme="majorHAnsi" w:cstheme="majorHAnsi"/>
          <w:bCs/>
          <w:color w:val="auto"/>
          <w:sz w:val="22"/>
          <w:szCs w:val="22"/>
        </w:rPr>
        <w:t>One important upside of</w:t>
      </w:r>
      <w:r w:rsidR="001A500F" w:rsidRPr="007C0854">
        <w:rPr>
          <w:rFonts w:asciiTheme="majorHAnsi" w:hAnsiTheme="majorHAnsi" w:cstheme="majorHAnsi"/>
          <w:b/>
          <w:bCs/>
          <w:color w:val="auto"/>
          <w:sz w:val="22"/>
          <w:szCs w:val="22"/>
        </w:rPr>
        <w:t xml:space="preserve"> </w:t>
      </w:r>
      <w:r w:rsidR="001A500F" w:rsidRPr="007C0854">
        <w:rPr>
          <w:rFonts w:asciiTheme="majorHAnsi" w:hAnsiTheme="majorHAnsi" w:cstheme="majorHAnsi"/>
          <w:bCs/>
          <w:color w:val="auto"/>
          <w:sz w:val="22"/>
          <w:szCs w:val="22"/>
        </w:rPr>
        <w:t>on-premises</w:t>
      </w:r>
      <w:r w:rsidR="001A500F" w:rsidRPr="007C0854">
        <w:rPr>
          <w:rFonts w:asciiTheme="majorHAnsi" w:hAnsiTheme="majorHAnsi" w:cstheme="majorHAnsi"/>
          <w:b/>
          <w:bCs/>
          <w:color w:val="auto"/>
          <w:sz w:val="22"/>
          <w:szCs w:val="22"/>
        </w:rPr>
        <w:t xml:space="preserve"> </w:t>
      </w:r>
      <w:r w:rsidR="002C3099" w:rsidRPr="007C0854">
        <w:rPr>
          <w:rFonts w:asciiTheme="majorHAnsi" w:hAnsiTheme="majorHAnsi" w:cstheme="majorHAnsi"/>
          <w:bCs/>
          <w:color w:val="auto"/>
          <w:sz w:val="22"/>
          <w:szCs w:val="22"/>
        </w:rPr>
        <w:t>infrastructure</w:t>
      </w:r>
      <w:r w:rsidR="001A500F" w:rsidRPr="007C0854">
        <w:rPr>
          <w:rFonts w:asciiTheme="majorHAnsi" w:hAnsiTheme="majorHAnsi" w:cstheme="majorHAnsi"/>
          <w:bCs/>
          <w:color w:val="auto"/>
          <w:sz w:val="22"/>
          <w:szCs w:val="22"/>
        </w:rPr>
        <w:t xml:space="preserve"> is </w:t>
      </w:r>
      <w:r w:rsidR="002C3099" w:rsidRPr="007C0854">
        <w:rPr>
          <w:rFonts w:asciiTheme="majorHAnsi" w:hAnsiTheme="majorHAnsi" w:cstheme="majorHAnsi"/>
          <w:bCs/>
          <w:color w:val="auto"/>
          <w:sz w:val="22"/>
          <w:szCs w:val="22"/>
        </w:rPr>
        <w:t>it</w:t>
      </w:r>
      <w:r w:rsidR="0014173B" w:rsidRPr="007C0854">
        <w:rPr>
          <w:rFonts w:asciiTheme="majorHAnsi" w:hAnsiTheme="majorHAnsi" w:cstheme="majorHAnsi"/>
          <w:bCs/>
          <w:color w:val="auto"/>
          <w:sz w:val="22"/>
          <w:szCs w:val="22"/>
        </w:rPr>
        <w:t xml:space="preserve">s use of </w:t>
      </w:r>
      <w:r w:rsidR="001A500F" w:rsidRPr="007C0854">
        <w:rPr>
          <w:rFonts w:asciiTheme="majorHAnsi" w:hAnsiTheme="majorHAnsi" w:cstheme="majorHAnsi"/>
          <w:bCs/>
          <w:color w:val="auto"/>
          <w:sz w:val="22"/>
          <w:szCs w:val="22"/>
        </w:rPr>
        <w:t xml:space="preserve">an internal network that </w:t>
      </w:r>
      <w:r w:rsidR="002219EF" w:rsidRPr="007C0854">
        <w:rPr>
          <w:rFonts w:asciiTheme="majorHAnsi" w:hAnsiTheme="majorHAnsi" w:cstheme="majorHAnsi"/>
          <w:bCs/>
          <w:color w:val="auto"/>
          <w:sz w:val="22"/>
          <w:szCs w:val="22"/>
        </w:rPr>
        <w:t xml:space="preserve">enables </w:t>
      </w:r>
      <w:r w:rsidR="0014173B" w:rsidRPr="007C0854">
        <w:rPr>
          <w:rFonts w:asciiTheme="majorHAnsi" w:hAnsiTheme="majorHAnsi" w:cstheme="majorHAnsi"/>
          <w:bCs/>
          <w:color w:val="auto"/>
          <w:sz w:val="22"/>
          <w:szCs w:val="22"/>
        </w:rPr>
        <w:t>anytime</w:t>
      </w:r>
      <w:r w:rsidR="002219EF" w:rsidRPr="007C0854">
        <w:rPr>
          <w:rFonts w:asciiTheme="majorHAnsi" w:hAnsiTheme="majorHAnsi" w:cstheme="majorHAnsi"/>
          <w:bCs/>
          <w:color w:val="auto"/>
          <w:sz w:val="22"/>
          <w:szCs w:val="22"/>
        </w:rPr>
        <w:t xml:space="preserve"> </w:t>
      </w:r>
      <w:r w:rsidR="0014173B" w:rsidRPr="007C0854">
        <w:rPr>
          <w:rFonts w:asciiTheme="majorHAnsi" w:hAnsiTheme="majorHAnsi" w:cstheme="majorHAnsi"/>
          <w:bCs/>
          <w:color w:val="auto"/>
          <w:sz w:val="22"/>
          <w:szCs w:val="22"/>
        </w:rPr>
        <w:t>access,</w:t>
      </w:r>
      <w:r w:rsidR="001A500F" w:rsidRPr="007C0854">
        <w:rPr>
          <w:rFonts w:asciiTheme="majorHAnsi" w:hAnsiTheme="majorHAnsi" w:cstheme="majorHAnsi"/>
          <w:bCs/>
          <w:color w:val="auto"/>
          <w:sz w:val="22"/>
          <w:szCs w:val="22"/>
        </w:rPr>
        <w:t xml:space="preserve"> which eliminates the need for </w:t>
      </w:r>
      <w:r w:rsidRPr="007C0854">
        <w:rPr>
          <w:rFonts w:asciiTheme="majorHAnsi" w:hAnsiTheme="majorHAnsi" w:cstheme="majorHAnsi"/>
          <w:bCs/>
          <w:color w:val="auto"/>
          <w:sz w:val="22"/>
          <w:szCs w:val="22"/>
        </w:rPr>
        <w:t xml:space="preserve">users to have an internet connection to access data. Internet speed </w:t>
      </w:r>
      <w:r w:rsidR="001A500F" w:rsidRPr="007C0854">
        <w:rPr>
          <w:rFonts w:asciiTheme="majorHAnsi" w:hAnsiTheme="majorHAnsi" w:cstheme="majorHAnsi"/>
          <w:bCs/>
          <w:color w:val="auto"/>
          <w:sz w:val="22"/>
          <w:szCs w:val="22"/>
        </w:rPr>
        <w:t>also becomes a non-issue</w:t>
      </w:r>
      <w:r w:rsidRPr="007C0854">
        <w:rPr>
          <w:rFonts w:asciiTheme="majorHAnsi" w:hAnsiTheme="majorHAnsi" w:cstheme="majorHAnsi"/>
          <w:bCs/>
          <w:color w:val="auto"/>
          <w:sz w:val="22"/>
          <w:szCs w:val="22"/>
        </w:rPr>
        <w:t xml:space="preserve"> since on-premises systems can operate without it. </w:t>
      </w:r>
      <w:r w:rsidR="00B514BE" w:rsidRPr="007C0854">
        <w:rPr>
          <w:rFonts w:asciiTheme="majorHAnsi" w:hAnsiTheme="majorHAnsi" w:cstheme="majorHAnsi"/>
          <w:bCs/>
          <w:color w:val="auto"/>
          <w:sz w:val="22"/>
          <w:szCs w:val="22"/>
        </w:rPr>
        <w:t>In a properly configured on-premises environment</w:t>
      </w:r>
      <w:r w:rsidRPr="007C0854">
        <w:rPr>
          <w:rFonts w:asciiTheme="majorHAnsi" w:hAnsiTheme="majorHAnsi" w:cstheme="majorHAnsi"/>
          <w:bCs/>
          <w:color w:val="auto"/>
          <w:sz w:val="22"/>
          <w:szCs w:val="22"/>
        </w:rPr>
        <w:t>, access to applications and resources is quick and inherently reliable.</w:t>
      </w:r>
      <w:r w:rsidRPr="007C0854">
        <w:rPr>
          <w:rFonts w:asciiTheme="majorHAnsi" w:hAnsiTheme="majorHAnsi" w:cstheme="majorHAnsi"/>
          <w:b/>
          <w:bCs/>
          <w:color w:val="auto"/>
          <w:sz w:val="22"/>
          <w:szCs w:val="22"/>
        </w:rPr>
        <w:t xml:space="preserve"> </w:t>
      </w:r>
      <w:r w:rsidRPr="007C0854">
        <w:rPr>
          <w:rFonts w:asciiTheme="majorHAnsi" w:hAnsiTheme="majorHAnsi" w:cstheme="majorHAnsi"/>
          <w:b/>
          <w:color w:val="auto"/>
          <w:sz w:val="22"/>
          <w:szCs w:val="22"/>
        </w:rPr>
        <w:t xml:space="preserve"> </w:t>
      </w:r>
    </w:p>
    <w:p w14:paraId="3E7CDF74" w14:textId="77777777" w:rsidR="005D79E9" w:rsidRPr="007C0854" w:rsidRDefault="005D79E9" w:rsidP="005D79E9">
      <w:pPr>
        <w:pStyle w:val="NormalWeb"/>
        <w:shd w:val="clear" w:color="auto" w:fill="FFFFFF"/>
        <w:spacing w:before="0" w:beforeAutospacing="0" w:after="0" w:afterAutospacing="0"/>
        <w:rPr>
          <w:rFonts w:asciiTheme="majorHAnsi" w:hAnsiTheme="majorHAnsi" w:cstheme="majorHAnsi"/>
          <w:sz w:val="22"/>
          <w:szCs w:val="22"/>
        </w:rPr>
      </w:pPr>
      <w:r w:rsidRPr="007C0854">
        <w:rPr>
          <w:rFonts w:asciiTheme="majorHAnsi" w:hAnsiTheme="majorHAnsi" w:cstheme="majorHAnsi"/>
          <w:sz w:val="22"/>
          <w:szCs w:val="22"/>
        </w:rPr>
        <w:t> </w:t>
      </w:r>
    </w:p>
    <w:p w14:paraId="498AFAB3" w14:textId="45B59885" w:rsidR="00662DE0" w:rsidRPr="007C0854" w:rsidRDefault="00662DE0" w:rsidP="00662DE0">
      <w:pPr>
        <w:pStyle w:val="Heading3"/>
        <w:shd w:val="clear" w:color="auto" w:fill="FFFFFF"/>
        <w:spacing w:before="0" w:after="0" w:line="240" w:lineRule="auto"/>
        <w:rPr>
          <w:rFonts w:asciiTheme="majorHAnsi" w:hAnsiTheme="majorHAnsi" w:cstheme="majorHAnsi"/>
          <w:b/>
          <w:bCs/>
          <w:color w:val="auto"/>
          <w:sz w:val="22"/>
          <w:szCs w:val="22"/>
        </w:rPr>
      </w:pPr>
      <w:r w:rsidRPr="007C0854">
        <w:rPr>
          <w:rFonts w:asciiTheme="majorHAnsi" w:hAnsiTheme="majorHAnsi" w:cstheme="majorHAnsi"/>
          <w:b/>
          <w:bCs/>
          <w:color w:val="auto"/>
          <w:sz w:val="22"/>
          <w:szCs w:val="22"/>
        </w:rPr>
        <w:t>On-Premises―Key Disadvantages</w:t>
      </w:r>
    </w:p>
    <w:p w14:paraId="50E83F1F" w14:textId="77777777" w:rsidR="00662DE0" w:rsidRPr="007C0854" w:rsidRDefault="00662DE0" w:rsidP="00662DE0">
      <w:pPr>
        <w:shd w:val="clear" w:color="auto" w:fill="FFFFFF"/>
        <w:spacing w:line="240" w:lineRule="auto"/>
        <w:rPr>
          <w:rFonts w:asciiTheme="majorHAnsi" w:hAnsiTheme="majorHAnsi" w:cstheme="majorHAnsi"/>
          <w:b/>
          <w:bCs/>
        </w:rPr>
      </w:pPr>
    </w:p>
    <w:p w14:paraId="738F060E" w14:textId="51429284" w:rsidR="00662DE0" w:rsidRPr="007C0854" w:rsidRDefault="00662DE0" w:rsidP="00B02333">
      <w:pPr>
        <w:pStyle w:val="ListParagraph"/>
        <w:numPr>
          <w:ilvl w:val="0"/>
          <w:numId w:val="36"/>
        </w:numPr>
        <w:shd w:val="clear" w:color="auto" w:fill="FFFFFF"/>
        <w:spacing w:line="240" w:lineRule="auto"/>
        <w:rPr>
          <w:rFonts w:asciiTheme="majorHAnsi" w:hAnsiTheme="majorHAnsi" w:cstheme="majorHAnsi"/>
        </w:rPr>
      </w:pPr>
      <w:r w:rsidRPr="007C0854">
        <w:rPr>
          <w:rFonts w:asciiTheme="majorHAnsi" w:hAnsiTheme="majorHAnsi" w:cstheme="majorHAnsi"/>
          <w:b/>
          <w:bCs/>
        </w:rPr>
        <w:t xml:space="preserve">Cost. </w:t>
      </w:r>
      <w:r w:rsidR="00ED536F" w:rsidRPr="007C0854">
        <w:rPr>
          <w:rFonts w:asciiTheme="majorHAnsi" w:hAnsiTheme="majorHAnsi" w:cstheme="majorHAnsi"/>
          <w:bCs/>
        </w:rPr>
        <w:t>Installing</w:t>
      </w:r>
      <w:r w:rsidR="00E62F65" w:rsidRPr="007C0854">
        <w:rPr>
          <w:rFonts w:asciiTheme="majorHAnsi" w:hAnsiTheme="majorHAnsi" w:cstheme="majorHAnsi"/>
          <w:bCs/>
        </w:rPr>
        <w:t xml:space="preserve"> on-premises infrastructure requires</w:t>
      </w:r>
      <w:r w:rsidR="00E62F65" w:rsidRPr="007C0854">
        <w:rPr>
          <w:rFonts w:asciiTheme="majorHAnsi" w:hAnsiTheme="majorHAnsi" w:cstheme="majorHAnsi"/>
          <w:b/>
          <w:bCs/>
        </w:rPr>
        <w:t xml:space="preserve"> </w:t>
      </w:r>
      <w:r w:rsidRPr="007C0854">
        <w:rPr>
          <w:rFonts w:asciiTheme="majorHAnsi" w:hAnsiTheme="majorHAnsi" w:cstheme="majorHAnsi"/>
        </w:rPr>
        <w:t xml:space="preserve">a </w:t>
      </w:r>
      <w:r w:rsidR="00C247D5" w:rsidRPr="007C0854">
        <w:rPr>
          <w:rFonts w:asciiTheme="majorHAnsi" w:hAnsiTheme="majorHAnsi" w:cstheme="majorHAnsi"/>
        </w:rPr>
        <w:t>substantial</w:t>
      </w:r>
      <w:r w:rsidRPr="007C0854">
        <w:rPr>
          <w:rFonts w:asciiTheme="majorHAnsi" w:hAnsiTheme="majorHAnsi" w:cstheme="majorHAnsi"/>
        </w:rPr>
        <w:t xml:space="preserve"> capital </w:t>
      </w:r>
      <w:r w:rsidR="00C247D5" w:rsidRPr="007C0854">
        <w:rPr>
          <w:rFonts w:asciiTheme="majorHAnsi" w:hAnsiTheme="majorHAnsi" w:cstheme="majorHAnsi"/>
        </w:rPr>
        <w:t>investment in</w:t>
      </w:r>
      <w:r w:rsidRPr="007C0854">
        <w:rPr>
          <w:rFonts w:asciiTheme="majorHAnsi" w:hAnsiTheme="majorHAnsi" w:cstheme="majorHAnsi"/>
        </w:rPr>
        <w:t xml:space="preserve"> </w:t>
      </w:r>
      <w:r w:rsidR="00ED536F" w:rsidRPr="007C0854">
        <w:rPr>
          <w:rFonts w:asciiTheme="majorHAnsi" w:hAnsiTheme="majorHAnsi" w:cstheme="majorHAnsi"/>
        </w:rPr>
        <w:t xml:space="preserve">storage, </w:t>
      </w:r>
      <w:r w:rsidRPr="007C0854">
        <w:rPr>
          <w:rFonts w:asciiTheme="majorHAnsi" w:hAnsiTheme="majorHAnsi" w:cstheme="majorHAnsi"/>
        </w:rPr>
        <w:t>servers and other hardware</w:t>
      </w:r>
      <w:r w:rsidR="00454C1B" w:rsidRPr="007C0854">
        <w:rPr>
          <w:rFonts w:asciiTheme="majorHAnsi" w:hAnsiTheme="majorHAnsi" w:cstheme="majorHAnsi"/>
        </w:rPr>
        <w:t xml:space="preserve"> </w:t>
      </w:r>
      <w:r w:rsidRPr="007C0854">
        <w:rPr>
          <w:rFonts w:asciiTheme="majorHAnsi" w:hAnsiTheme="majorHAnsi" w:cstheme="majorHAnsi"/>
        </w:rPr>
        <w:t xml:space="preserve">to get </w:t>
      </w:r>
      <w:r w:rsidR="00C247D5" w:rsidRPr="007C0854">
        <w:rPr>
          <w:rFonts w:asciiTheme="majorHAnsi" w:hAnsiTheme="majorHAnsi" w:cstheme="majorHAnsi"/>
        </w:rPr>
        <w:t>the operation</w:t>
      </w:r>
      <w:r w:rsidRPr="007C0854">
        <w:rPr>
          <w:rFonts w:asciiTheme="majorHAnsi" w:hAnsiTheme="majorHAnsi" w:cstheme="majorHAnsi"/>
        </w:rPr>
        <w:t xml:space="preserve"> running. For </w:t>
      </w:r>
      <w:r w:rsidR="00C247D5" w:rsidRPr="007C0854">
        <w:rPr>
          <w:rFonts w:asciiTheme="majorHAnsi" w:hAnsiTheme="majorHAnsi" w:cstheme="majorHAnsi"/>
        </w:rPr>
        <w:t>busines</w:t>
      </w:r>
      <w:r w:rsidRPr="007C0854">
        <w:rPr>
          <w:rFonts w:asciiTheme="majorHAnsi" w:hAnsiTheme="majorHAnsi" w:cstheme="majorHAnsi"/>
        </w:rPr>
        <w:t>s</w:t>
      </w:r>
      <w:r w:rsidR="00C247D5" w:rsidRPr="007C0854">
        <w:rPr>
          <w:rFonts w:asciiTheme="majorHAnsi" w:hAnsiTheme="majorHAnsi" w:cstheme="majorHAnsi"/>
        </w:rPr>
        <w:t>es</w:t>
      </w:r>
      <w:r w:rsidRPr="007C0854">
        <w:rPr>
          <w:rFonts w:asciiTheme="majorHAnsi" w:hAnsiTheme="majorHAnsi" w:cstheme="majorHAnsi"/>
        </w:rPr>
        <w:t xml:space="preserve"> just </w:t>
      </w:r>
      <w:r w:rsidR="00454C1B" w:rsidRPr="007C0854">
        <w:rPr>
          <w:rFonts w:asciiTheme="majorHAnsi" w:hAnsiTheme="majorHAnsi" w:cstheme="majorHAnsi"/>
        </w:rPr>
        <w:t xml:space="preserve">starting out, </w:t>
      </w:r>
      <w:r w:rsidRPr="007C0854">
        <w:rPr>
          <w:rFonts w:asciiTheme="majorHAnsi" w:hAnsiTheme="majorHAnsi" w:cstheme="majorHAnsi"/>
        </w:rPr>
        <w:t xml:space="preserve">this </w:t>
      </w:r>
      <w:r w:rsidR="00C247D5" w:rsidRPr="007C0854">
        <w:rPr>
          <w:rFonts w:asciiTheme="majorHAnsi" w:hAnsiTheme="majorHAnsi" w:cstheme="majorHAnsi"/>
        </w:rPr>
        <w:t>amount</w:t>
      </w:r>
      <w:r w:rsidRPr="007C0854">
        <w:rPr>
          <w:rFonts w:asciiTheme="majorHAnsi" w:hAnsiTheme="majorHAnsi" w:cstheme="majorHAnsi"/>
        </w:rPr>
        <w:t xml:space="preserve"> of capital </w:t>
      </w:r>
      <w:r w:rsidR="00454C1B" w:rsidRPr="007C0854">
        <w:rPr>
          <w:rFonts w:asciiTheme="majorHAnsi" w:hAnsiTheme="majorHAnsi" w:cstheme="majorHAnsi"/>
        </w:rPr>
        <w:t>expense</w:t>
      </w:r>
      <w:r w:rsidRPr="007C0854">
        <w:rPr>
          <w:rFonts w:asciiTheme="majorHAnsi" w:hAnsiTheme="majorHAnsi" w:cstheme="majorHAnsi"/>
        </w:rPr>
        <w:t xml:space="preserve"> </w:t>
      </w:r>
      <w:r w:rsidR="00ED536F" w:rsidRPr="007C0854">
        <w:rPr>
          <w:rFonts w:asciiTheme="majorHAnsi" w:hAnsiTheme="majorHAnsi" w:cstheme="majorHAnsi"/>
        </w:rPr>
        <w:t>can often</w:t>
      </w:r>
      <w:r w:rsidR="00454C1B" w:rsidRPr="007C0854">
        <w:rPr>
          <w:rFonts w:asciiTheme="majorHAnsi" w:hAnsiTheme="majorHAnsi" w:cstheme="majorHAnsi"/>
        </w:rPr>
        <w:t xml:space="preserve"> be a deal-breaker. </w:t>
      </w:r>
      <w:r w:rsidRPr="007C0854">
        <w:rPr>
          <w:rFonts w:asciiTheme="majorHAnsi" w:hAnsiTheme="majorHAnsi" w:cstheme="majorHAnsi"/>
        </w:rPr>
        <w:t xml:space="preserve">Along with </w:t>
      </w:r>
      <w:r w:rsidR="00454C1B" w:rsidRPr="007C0854">
        <w:rPr>
          <w:rFonts w:asciiTheme="majorHAnsi" w:hAnsiTheme="majorHAnsi" w:cstheme="majorHAnsi"/>
        </w:rPr>
        <w:t xml:space="preserve">the upfront costs, </w:t>
      </w:r>
      <w:r w:rsidRPr="007C0854">
        <w:rPr>
          <w:rFonts w:asciiTheme="majorHAnsi" w:hAnsiTheme="majorHAnsi" w:cstheme="majorHAnsi"/>
        </w:rPr>
        <w:t xml:space="preserve">you’ll need </w:t>
      </w:r>
      <w:r w:rsidRPr="007C0854">
        <w:rPr>
          <w:rFonts w:asciiTheme="majorHAnsi" w:hAnsiTheme="majorHAnsi" w:cstheme="majorHAnsi"/>
        </w:rPr>
        <w:lastRenderedPageBreak/>
        <w:t xml:space="preserve">to </w:t>
      </w:r>
      <w:r w:rsidR="00C247D5" w:rsidRPr="007C0854">
        <w:rPr>
          <w:rFonts w:asciiTheme="majorHAnsi" w:hAnsiTheme="majorHAnsi" w:cstheme="majorHAnsi"/>
        </w:rPr>
        <w:t>ensure</w:t>
      </w:r>
      <w:r w:rsidR="00454C1B" w:rsidRPr="007C0854">
        <w:rPr>
          <w:rFonts w:asciiTheme="majorHAnsi" w:hAnsiTheme="majorHAnsi" w:cstheme="majorHAnsi"/>
        </w:rPr>
        <w:t xml:space="preserve"> the infrastructure is </w:t>
      </w:r>
      <w:r w:rsidRPr="007C0854">
        <w:rPr>
          <w:rFonts w:asciiTheme="majorHAnsi" w:hAnsiTheme="majorHAnsi" w:cstheme="majorHAnsi"/>
        </w:rPr>
        <w:t>properly installed</w:t>
      </w:r>
      <w:r w:rsidR="00B02333" w:rsidRPr="007C0854">
        <w:rPr>
          <w:rFonts w:asciiTheme="majorHAnsi" w:hAnsiTheme="majorHAnsi" w:cstheme="majorHAnsi"/>
        </w:rPr>
        <w:t xml:space="preserve"> and maintained. </w:t>
      </w:r>
      <w:r w:rsidR="00454C1B" w:rsidRPr="007C0854">
        <w:rPr>
          <w:rFonts w:asciiTheme="majorHAnsi" w:hAnsiTheme="majorHAnsi" w:cstheme="majorHAnsi"/>
        </w:rPr>
        <w:t xml:space="preserve">Since you are relying on your internal resources to troubleshoot and solve problems, you may need a larger IT team. </w:t>
      </w:r>
      <w:r w:rsidRPr="007C0854">
        <w:rPr>
          <w:rFonts w:asciiTheme="majorHAnsi" w:hAnsiTheme="majorHAnsi" w:cstheme="majorHAnsi"/>
        </w:rPr>
        <w:t xml:space="preserve">This </w:t>
      </w:r>
      <w:r w:rsidR="0014173B" w:rsidRPr="007C0854">
        <w:rPr>
          <w:rFonts w:asciiTheme="majorHAnsi" w:hAnsiTheme="majorHAnsi" w:cstheme="majorHAnsi"/>
        </w:rPr>
        <w:t>would</w:t>
      </w:r>
      <w:r w:rsidR="00E05A73" w:rsidRPr="007C0854">
        <w:rPr>
          <w:rFonts w:asciiTheme="majorHAnsi" w:hAnsiTheme="majorHAnsi" w:cstheme="majorHAnsi"/>
        </w:rPr>
        <w:t xml:space="preserve"> require hiring</w:t>
      </w:r>
      <w:r w:rsidRPr="007C0854">
        <w:rPr>
          <w:rFonts w:asciiTheme="majorHAnsi" w:hAnsiTheme="majorHAnsi" w:cstheme="majorHAnsi"/>
        </w:rPr>
        <w:t xml:space="preserve"> </w:t>
      </w:r>
      <w:r w:rsidR="00E05A73" w:rsidRPr="007C0854">
        <w:rPr>
          <w:rFonts w:asciiTheme="majorHAnsi" w:hAnsiTheme="majorHAnsi" w:cstheme="majorHAnsi"/>
        </w:rPr>
        <w:t>additional</w:t>
      </w:r>
      <w:r w:rsidRPr="007C0854">
        <w:rPr>
          <w:rFonts w:asciiTheme="majorHAnsi" w:hAnsiTheme="majorHAnsi" w:cstheme="majorHAnsi"/>
        </w:rPr>
        <w:t xml:space="preserve"> staff or </w:t>
      </w:r>
      <w:r w:rsidR="0024518A" w:rsidRPr="007C0854">
        <w:rPr>
          <w:rFonts w:asciiTheme="majorHAnsi" w:hAnsiTheme="majorHAnsi" w:cstheme="majorHAnsi"/>
        </w:rPr>
        <w:t>reallocating existing</w:t>
      </w:r>
      <w:r w:rsidR="0014173B" w:rsidRPr="007C0854">
        <w:rPr>
          <w:rFonts w:asciiTheme="majorHAnsi" w:hAnsiTheme="majorHAnsi" w:cstheme="majorHAnsi"/>
        </w:rPr>
        <w:t xml:space="preserve"> </w:t>
      </w:r>
      <w:r w:rsidR="00E05A73" w:rsidRPr="007C0854">
        <w:rPr>
          <w:rFonts w:asciiTheme="majorHAnsi" w:hAnsiTheme="majorHAnsi" w:cstheme="majorHAnsi"/>
        </w:rPr>
        <w:t xml:space="preserve">IT </w:t>
      </w:r>
      <w:r w:rsidR="0014173B" w:rsidRPr="007C0854">
        <w:rPr>
          <w:rFonts w:asciiTheme="majorHAnsi" w:hAnsiTheme="majorHAnsi" w:cstheme="majorHAnsi"/>
        </w:rPr>
        <w:t>resources</w:t>
      </w:r>
      <w:r w:rsidR="00E05A73" w:rsidRPr="007C0854">
        <w:rPr>
          <w:rFonts w:asciiTheme="majorHAnsi" w:hAnsiTheme="majorHAnsi" w:cstheme="majorHAnsi"/>
        </w:rPr>
        <w:t xml:space="preserve"> </w:t>
      </w:r>
      <w:r w:rsidRPr="007C0854">
        <w:rPr>
          <w:rFonts w:asciiTheme="majorHAnsi" w:hAnsiTheme="majorHAnsi" w:cstheme="majorHAnsi"/>
        </w:rPr>
        <w:t xml:space="preserve">to </w:t>
      </w:r>
      <w:r w:rsidR="00E05A73" w:rsidRPr="007C0854">
        <w:rPr>
          <w:rFonts w:asciiTheme="majorHAnsi" w:hAnsiTheme="majorHAnsi" w:cstheme="majorHAnsi"/>
        </w:rPr>
        <w:t xml:space="preserve">infrastructure maintenance and support. </w:t>
      </w:r>
      <w:r w:rsidRPr="007C0854">
        <w:rPr>
          <w:rFonts w:asciiTheme="majorHAnsi" w:hAnsiTheme="majorHAnsi" w:cstheme="majorHAnsi"/>
        </w:rPr>
        <w:t xml:space="preserve">This extra support can </w:t>
      </w:r>
      <w:r w:rsidR="00454C1B" w:rsidRPr="007C0854">
        <w:rPr>
          <w:rFonts w:asciiTheme="majorHAnsi" w:hAnsiTheme="majorHAnsi" w:cstheme="majorHAnsi"/>
        </w:rPr>
        <w:t>increase your</w:t>
      </w:r>
      <w:r w:rsidRPr="007C0854">
        <w:rPr>
          <w:rFonts w:asciiTheme="majorHAnsi" w:hAnsiTheme="majorHAnsi" w:cstheme="majorHAnsi"/>
        </w:rPr>
        <w:t xml:space="preserve"> </w:t>
      </w:r>
      <w:r w:rsidR="00454C1B" w:rsidRPr="007C0854">
        <w:rPr>
          <w:rFonts w:asciiTheme="majorHAnsi" w:hAnsiTheme="majorHAnsi" w:cstheme="majorHAnsi"/>
        </w:rPr>
        <w:t xml:space="preserve">long-term </w:t>
      </w:r>
      <w:r w:rsidRPr="007C0854">
        <w:rPr>
          <w:rFonts w:asciiTheme="majorHAnsi" w:hAnsiTheme="majorHAnsi" w:cstheme="majorHAnsi"/>
        </w:rPr>
        <w:t xml:space="preserve">costs and reduce </w:t>
      </w:r>
      <w:r w:rsidR="00454C1B" w:rsidRPr="007C0854">
        <w:rPr>
          <w:rFonts w:asciiTheme="majorHAnsi" w:hAnsiTheme="majorHAnsi" w:cstheme="majorHAnsi"/>
        </w:rPr>
        <w:t>overall IT efficiency.</w:t>
      </w:r>
    </w:p>
    <w:p w14:paraId="75363126" w14:textId="681D6D8D" w:rsidR="00B02333" w:rsidRPr="007C0854" w:rsidRDefault="00ED536F" w:rsidP="00E26ECF">
      <w:pPr>
        <w:pStyle w:val="Heading4"/>
        <w:numPr>
          <w:ilvl w:val="0"/>
          <w:numId w:val="36"/>
        </w:numPr>
        <w:shd w:val="clear" w:color="auto" w:fill="FFFFFF"/>
        <w:spacing w:before="0" w:after="0" w:line="240" w:lineRule="auto"/>
        <w:rPr>
          <w:rFonts w:asciiTheme="majorHAnsi" w:hAnsiTheme="majorHAnsi" w:cstheme="majorHAnsi"/>
          <w:b/>
          <w:bCs/>
          <w:color w:val="auto"/>
          <w:sz w:val="22"/>
          <w:szCs w:val="22"/>
        </w:rPr>
      </w:pPr>
      <w:r w:rsidRPr="007C0854">
        <w:rPr>
          <w:rFonts w:asciiTheme="majorHAnsi" w:hAnsiTheme="majorHAnsi" w:cstheme="majorHAnsi"/>
          <w:b/>
          <w:bCs/>
          <w:color w:val="auto"/>
          <w:sz w:val="22"/>
          <w:szCs w:val="22"/>
        </w:rPr>
        <w:t>Potential for</w:t>
      </w:r>
      <w:r w:rsidR="00B02333" w:rsidRPr="007C0854">
        <w:rPr>
          <w:rFonts w:asciiTheme="majorHAnsi" w:hAnsiTheme="majorHAnsi" w:cstheme="majorHAnsi"/>
          <w:b/>
          <w:bCs/>
          <w:color w:val="auto"/>
          <w:sz w:val="22"/>
          <w:szCs w:val="22"/>
        </w:rPr>
        <w:t xml:space="preserve"> data loss. </w:t>
      </w:r>
      <w:r w:rsidR="00B02333" w:rsidRPr="007C0854">
        <w:rPr>
          <w:rFonts w:asciiTheme="majorHAnsi" w:hAnsiTheme="majorHAnsi" w:cstheme="majorHAnsi"/>
          <w:bCs/>
          <w:color w:val="auto"/>
          <w:sz w:val="22"/>
          <w:szCs w:val="22"/>
        </w:rPr>
        <w:t xml:space="preserve">Having </w:t>
      </w:r>
      <w:r w:rsidR="00454C1B" w:rsidRPr="007C0854">
        <w:rPr>
          <w:rFonts w:asciiTheme="majorHAnsi" w:hAnsiTheme="majorHAnsi" w:cstheme="majorHAnsi"/>
          <w:bCs/>
          <w:color w:val="auto"/>
          <w:sz w:val="22"/>
          <w:szCs w:val="22"/>
        </w:rPr>
        <w:t xml:space="preserve">your </w:t>
      </w:r>
      <w:r w:rsidR="00B02333" w:rsidRPr="007C0854">
        <w:rPr>
          <w:rFonts w:asciiTheme="majorHAnsi" w:hAnsiTheme="majorHAnsi" w:cstheme="majorHAnsi"/>
          <w:bCs/>
          <w:color w:val="auto"/>
          <w:sz w:val="22"/>
          <w:szCs w:val="22"/>
        </w:rPr>
        <w:t xml:space="preserve">data in one place is convenient, but if disaster strikes, you can lose it―which </w:t>
      </w:r>
      <w:r w:rsidR="00454C1B" w:rsidRPr="007C0854">
        <w:rPr>
          <w:rFonts w:asciiTheme="majorHAnsi" w:hAnsiTheme="majorHAnsi" w:cstheme="majorHAnsi"/>
          <w:bCs/>
          <w:color w:val="auto"/>
          <w:sz w:val="22"/>
          <w:szCs w:val="22"/>
        </w:rPr>
        <w:t>could</w:t>
      </w:r>
      <w:r w:rsidR="00B02333" w:rsidRPr="007C0854">
        <w:rPr>
          <w:rFonts w:asciiTheme="majorHAnsi" w:hAnsiTheme="majorHAnsi" w:cstheme="majorHAnsi"/>
          <w:color w:val="auto"/>
          <w:sz w:val="22"/>
          <w:szCs w:val="22"/>
        </w:rPr>
        <w:t xml:space="preserve"> be crippling</w:t>
      </w:r>
      <w:r w:rsidR="00454C1B" w:rsidRPr="007C0854">
        <w:rPr>
          <w:rFonts w:asciiTheme="majorHAnsi" w:hAnsiTheme="majorHAnsi" w:cstheme="majorHAnsi"/>
          <w:color w:val="auto"/>
          <w:sz w:val="22"/>
          <w:szCs w:val="22"/>
        </w:rPr>
        <w:t xml:space="preserve"> to your business</w:t>
      </w:r>
      <w:r w:rsidR="0014173B" w:rsidRPr="007C0854">
        <w:rPr>
          <w:rFonts w:asciiTheme="majorHAnsi" w:hAnsiTheme="majorHAnsi" w:cstheme="majorHAnsi"/>
          <w:color w:val="auto"/>
          <w:sz w:val="22"/>
          <w:szCs w:val="22"/>
        </w:rPr>
        <w:t xml:space="preserve"> and its reputation</w:t>
      </w:r>
      <w:r w:rsidR="00454C1B" w:rsidRPr="007C0854">
        <w:rPr>
          <w:rFonts w:asciiTheme="majorHAnsi" w:hAnsiTheme="majorHAnsi" w:cstheme="majorHAnsi"/>
          <w:color w:val="auto"/>
          <w:sz w:val="22"/>
          <w:szCs w:val="22"/>
        </w:rPr>
        <w:t xml:space="preserve">. </w:t>
      </w:r>
      <w:r w:rsidR="00B02333" w:rsidRPr="007C0854">
        <w:rPr>
          <w:rFonts w:asciiTheme="majorHAnsi" w:hAnsiTheme="majorHAnsi" w:cstheme="majorHAnsi"/>
          <w:color w:val="auto"/>
          <w:sz w:val="22"/>
          <w:szCs w:val="22"/>
        </w:rPr>
        <w:t>With on-premises </w:t>
      </w:r>
      <w:r w:rsidR="00C247D5" w:rsidRPr="007C0854">
        <w:rPr>
          <w:rFonts w:asciiTheme="majorHAnsi" w:hAnsiTheme="majorHAnsi" w:cstheme="majorHAnsi"/>
          <w:color w:val="auto"/>
          <w:sz w:val="22"/>
          <w:szCs w:val="22"/>
        </w:rPr>
        <w:t>infrastructure</w:t>
      </w:r>
      <w:r w:rsidR="00B02333" w:rsidRPr="007C0854">
        <w:rPr>
          <w:rFonts w:asciiTheme="majorHAnsi" w:hAnsiTheme="majorHAnsi" w:cstheme="majorHAnsi"/>
          <w:color w:val="auto"/>
          <w:sz w:val="22"/>
          <w:szCs w:val="22"/>
        </w:rPr>
        <w:t xml:space="preserve">, a </w:t>
      </w:r>
      <w:r w:rsidR="00C247D5" w:rsidRPr="007C0854">
        <w:rPr>
          <w:rFonts w:asciiTheme="majorHAnsi" w:hAnsiTheme="majorHAnsi" w:cstheme="majorHAnsi"/>
          <w:color w:val="auto"/>
          <w:sz w:val="22"/>
          <w:szCs w:val="22"/>
        </w:rPr>
        <w:t>breach or compromise of your</w:t>
      </w:r>
      <w:r w:rsidR="00B02333" w:rsidRPr="007C0854">
        <w:rPr>
          <w:rFonts w:asciiTheme="majorHAnsi" w:hAnsiTheme="majorHAnsi" w:cstheme="majorHAnsi"/>
          <w:color w:val="auto"/>
          <w:sz w:val="22"/>
          <w:szCs w:val="22"/>
        </w:rPr>
        <w:t xml:space="preserve"> system</w:t>
      </w:r>
      <w:r w:rsidR="00C247D5" w:rsidRPr="007C0854">
        <w:rPr>
          <w:rFonts w:asciiTheme="majorHAnsi" w:hAnsiTheme="majorHAnsi" w:cstheme="majorHAnsi"/>
          <w:color w:val="auto"/>
          <w:sz w:val="22"/>
          <w:szCs w:val="22"/>
        </w:rPr>
        <w:t xml:space="preserve"> </w:t>
      </w:r>
      <w:r w:rsidR="0014173B" w:rsidRPr="007C0854">
        <w:rPr>
          <w:rFonts w:asciiTheme="majorHAnsi" w:hAnsiTheme="majorHAnsi" w:cstheme="majorHAnsi"/>
          <w:color w:val="auto"/>
          <w:sz w:val="22"/>
          <w:szCs w:val="22"/>
        </w:rPr>
        <w:t>through</w:t>
      </w:r>
      <w:r w:rsidR="00C247D5" w:rsidRPr="007C0854">
        <w:rPr>
          <w:rFonts w:asciiTheme="majorHAnsi" w:hAnsiTheme="majorHAnsi" w:cstheme="majorHAnsi"/>
          <w:color w:val="auto"/>
          <w:sz w:val="22"/>
          <w:szCs w:val="22"/>
        </w:rPr>
        <w:t xml:space="preserve"> </w:t>
      </w:r>
      <w:r w:rsidR="002C3099" w:rsidRPr="007C0854">
        <w:rPr>
          <w:rFonts w:asciiTheme="majorHAnsi" w:hAnsiTheme="majorHAnsi" w:cstheme="majorHAnsi"/>
          <w:color w:val="auto"/>
          <w:sz w:val="22"/>
          <w:szCs w:val="22"/>
        </w:rPr>
        <w:t xml:space="preserve">a malicious attack like </w:t>
      </w:r>
      <w:r w:rsidR="00C247D5" w:rsidRPr="007C0854">
        <w:rPr>
          <w:rFonts w:asciiTheme="majorHAnsi" w:hAnsiTheme="majorHAnsi" w:cstheme="majorHAnsi"/>
          <w:color w:val="auto"/>
          <w:sz w:val="22"/>
          <w:szCs w:val="22"/>
        </w:rPr>
        <w:t>ransomware could result in permanent data loss.</w:t>
      </w:r>
      <w:r w:rsidR="00B02333" w:rsidRPr="007C0854">
        <w:rPr>
          <w:rFonts w:asciiTheme="majorHAnsi" w:hAnsiTheme="majorHAnsi" w:cstheme="majorHAnsi"/>
          <w:color w:val="auto"/>
          <w:sz w:val="22"/>
          <w:szCs w:val="22"/>
        </w:rPr>
        <w:t xml:space="preserve"> While </w:t>
      </w:r>
      <w:r w:rsidR="00C247D5" w:rsidRPr="007C0854">
        <w:rPr>
          <w:rFonts w:asciiTheme="majorHAnsi" w:hAnsiTheme="majorHAnsi" w:cstheme="majorHAnsi"/>
          <w:color w:val="auto"/>
          <w:sz w:val="22"/>
          <w:szCs w:val="22"/>
        </w:rPr>
        <w:t xml:space="preserve">backup capabilities are common in </w:t>
      </w:r>
      <w:r w:rsidR="00B02333" w:rsidRPr="007C0854">
        <w:rPr>
          <w:rFonts w:asciiTheme="majorHAnsi" w:hAnsiTheme="majorHAnsi" w:cstheme="majorHAnsi"/>
          <w:color w:val="auto"/>
          <w:sz w:val="22"/>
          <w:szCs w:val="22"/>
        </w:rPr>
        <w:t>cloud-based system</w:t>
      </w:r>
      <w:r w:rsidR="00C247D5" w:rsidRPr="007C0854">
        <w:rPr>
          <w:rFonts w:asciiTheme="majorHAnsi" w:hAnsiTheme="majorHAnsi" w:cstheme="majorHAnsi"/>
          <w:color w:val="auto"/>
          <w:sz w:val="22"/>
          <w:szCs w:val="22"/>
        </w:rPr>
        <w:t>s</w:t>
      </w:r>
      <w:r w:rsidR="00B02333" w:rsidRPr="007C0854">
        <w:rPr>
          <w:rFonts w:asciiTheme="majorHAnsi" w:hAnsiTheme="majorHAnsi" w:cstheme="majorHAnsi"/>
          <w:color w:val="auto"/>
          <w:sz w:val="22"/>
          <w:szCs w:val="22"/>
        </w:rPr>
        <w:t xml:space="preserve">, on-premises </w:t>
      </w:r>
      <w:r w:rsidR="00C247D5" w:rsidRPr="007C0854">
        <w:rPr>
          <w:rFonts w:asciiTheme="majorHAnsi" w:hAnsiTheme="majorHAnsi" w:cstheme="majorHAnsi"/>
          <w:color w:val="auto"/>
          <w:sz w:val="22"/>
          <w:szCs w:val="22"/>
        </w:rPr>
        <w:t>environment</w:t>
      </w:r>
      <w:r w:rsidR="002C3099" w:rsidRPr="007C0854">
        <w:rPr>
          <w:rFonts w:asciiTheme="majorHAnsi" w:hAnsiTheme="majorHAnsi" w:cstheme="majorHAnsi"/>
          <w:color w:val="auto"/>
          <w:sz w:val="22"/>
          <w:szCs w:val="22"/>
        </w:rPr>
        <w:t>s</w:t>
      </w:r>
      <w:r w:rsidR="00C247D5" w:rsidRPr="007C0854">
        <w:rPr>
          <w:rFonts w:asciiTheme="majorHAnsi" w:hAnsiTheme="majorHAnsi" w:cstheme="majorHAnsi"/>
          <w:color w:val="auto"/>
          <w:sz w:val="22"/>
          <w:szCs w:val="22"/>
        </w:rPr>
        <w:t xml:space="preserve"> typically rely on an </w:t>
      </w:r>
      <w:r w:rsidRPr="007C0854">
        <w:rPr>
          <w:rFonts w:asciiTheme="majorHAnsi" w:hAnsiTheme="majorHAnsi" w:cstheme="majorHAnsi"/>
          <w:color w:val="auto"/>
          <w:sz w:val="22"/>
          <w:szCs w:val="22"/>
        </w:rPr>
        <w:t>on-site</w:t>
      </w:r>
      <w:r w:rsidR="00C247D5" w:rsidRPr="007C0854">
        <w:rPr>
          <w:rFonts w:asciiTheme="majorHAnsi" w:hAnsiTheme="majorHAnsi" w:cstheme="majorHAnsi"/>
          <w:color w:val="auto"/>
          <w:sz w:val="22"/>
          <w:szCs w:val="22"/>
        </w:rPr>
        <w:t xml:space="preserve"> server to store all data, significantly elevating your level of </w:t>
      </w:r>
      <w:r w:rsidR="00454C1B" w:rsidRPr="007C0854">
        <w:rPr>
          <w:rFonts w:asciiTheme="majorHAnsi" w:hAnsiTheme="majorHAnsi" w:cstheme="majorHAnsi"/>
          <w:color w:val="auto"/>
          <w:sz w:val="22"/>
          <w:szCs w:val="22"/>
        </w:rPr>
        <w:t>risk. </w:t>
      </w:r>
      <w:r w:rsidR="00C247D5" w:rsidRPr="007C0854">
        <w:rPr>
          <w:rFonts w:asciiTheme="majorHAnsi" w:hAnsiTheme="majorHAnsi" w:cstheme="majorHAnsi"/>
          <w:color w:val="auto"/>
          <w:sz w:val="22"/>
          <w:szCs w:val="22"/>
        </w:rPr>
        <w:t xml:space="preserve">One way to mitigate this risk is </w:t>
      </w:r>
      <w:r w:rsidR="002C3099" w:rsidRPr="007C0854">
        <w:rPr>
          <w:rFonts w:asciiTheme="majorHAnsi" w:hAnsiTheme="majorHAnsi" w:cstheme="majorHAnsi"/>
          <w:color w:val="auto"/>
          <w:sz w:val="22"/>
          <w:szCs w:val="22"/>
        </w:rPr>
        <w:t xml:space="preserve">to </w:t>
      </w:r>
      <w:r w:rsidR="00C247D5" w:rsidRPr="007C0854">
        <w:rPr>
          <w:rFonts w:asciiTheme="majorHAnsi" w:hAnsiTheme="majorHAnsi" w:cstheme="majorHAnsi"/>
          <w:color w:val="auto"/>
          <w:sz w:val="22"/>
          <w:szCs w:val="22"/>
        </w:rPr>
        <w:t>implement a</w:t>
      </w:r>
      <w:r w:rsidR="00B02333" w:rsidRPr="007C0854">
        <w:rPr>
          <w:rFonts w:asciiTheme="majorHAnsi" w:hAnsiTheme="majorHAnsi" w:cstheme="majorHAnsi"/>
          <w:color w:val="auto"/>
          <w:sz w:val="22"/>
          <w:szCs w:val="22"/>
        </w:rPr>
        <w:t xml:space="preserve"> backup service</w:t>
      </w:r>
      <w:r w:rsidR="00C247D5" w:rsidRPr="007C0854">
        <w:rPr>
          <w:rFonts w:asciiTheme="majorHAnsi" w:hAnsiTheme="majorHAnsi" w:cstheme="majorHAnsi"/>
          <w:color w:val="auto"/>
          <w:sz w:val="22"/>
          <w:szCs w:val="22"/>
        </w:rPr>
        <w:t xml:space="preserve"> offsite</w:t>
      </w:r>
      <w:r w:rsidR="00B02333" w:rsidRPr="007C0854">
        <w:rPr>
          <w:rFonts w:asciiTheme="majorHAnsi" w:hAnsiTheme="majorHAnsi" w:cstheme="majorHAnsi"/>
          <w:color w:val="auto"/>
          <w:sz w:val="22"/>
          <w:szCs w:val="22"/>
        </w:rPr>
        <w:t xml:space="preserve"> that </w:t>
      </w:r>
      <w:r w:rsidRPr="007C0854">
        <w:rPr>
          <w:rFonts w:asciiTheme="majorHAnsi" w:hAnsiTheme="majorHAnsi" w:cstheme="majorHAnsi"/>
          <w:color w:val="auto"/>
          <w:sz w:val="22"/>
          <w:szCs w:val="22"/>
        </w:rPr>
        <w:t>reproduce</w:t>
      </w:r>
      <w:r w:rsidR="00B02333" w:rsidRPr="007C0854">
        <w:rPr>
          <w:rFonts w:asciiTheme="majorHAnsi" w:hAnsiTheme="majorHAnsi" w:cstheme="majorHAnsi"/>
          <w:color w:val="auto"/>
          <w:sz w:val="22"/>
          <w:szCs w:val="22"/>
        </w:rPr>
        <w:t xml:space="preserve">s </w:t>
      </w:r>
      <w:r w:rsidR="002219EF" w:rsidRPr="007C0854">
        <w:rPr>
          <w:rFonts w:asciiTheme="majorHAnsi" w:hAnsiTheme="majorHAnsi" w:cstheme="majorHAnsi"/>
          <w:color w:val="auto"/>
          <w:sz w:val="22"/>
          <w:szCs w:val="22"/>
        </w:rPr>
        <w:t>your</w:t>
      </w:r>
      <w:r w:rsidR="00B02333" w:rsidRPr="007C0854">
        <w:rPr>
          <w:rFonts w:asciiTheme="majorHAnsi" w:hAnsiTheme="majorHAnsi" w:cstheme="majorHAnsi"/>
          <w:color w:val="auto"/>
          <w:sz w:val="22"/>
          <w:szCs w:val="22"/>
        </w:rPr>
        <w:t xml:space="preserve"> data to </w:t>
      </w:r>
      <w:r w:rsidR="00DD7C22" w:rsidRPr="007C0854">
        <w:rPr>
          <w:rFonts w:asciiTheme="majorHAnsi" w:hAnsiTheme="majorHAnsi" w:cstheme="majorHAnsi"/>
          <w:color w:val="auto"/>
          <w:sz w:val="22"/>
          <w:szCs w:val="22"/>
        </w:rPr>
        <w:t xml:space="preserve">different media or </w:t>
      </w:r>
      <w:r w:rsidR="002C3099" w:rsidRPr="007C0854">
        <w:rPr>
          <w:rFonts w:asciiTheme="majorHAnsi" w:hAnsiTheme="majorHAnsi" w:cstheme="majorHAnsi"/>
          <w:color w:val="auto"/>
          <w:sz w:val="22"/>
          <w:szCs w:val="22"/>
        </w:rPr>
        <w:t xml:space="preserve">another </w:t>
      </w:r>
      <w:r w:rsidR="00DD7C22" w:rsidRPr="007C0854">
        <w:rPr>
          <w:rFonts w:asciiTheme="majorHAnsi" w:hAnsiTheme="majorHAnsi" w:cstheme="majorHAnsi"/>
          <w:color w:val="auto"/>
          <w:sz w:val="22"/>
          <w:szCs w:val="22"/>
        </w:rPr>
        <w:t>site.</w:t>
      </w:r>
      <w:r w:rsidR="00DD7C22" w:rsidRPr="007C0854">
        <w:rPr>
          <w:rFonts w:asciiTheme="majorHAnsi" w:hAnsiTheme="majorHAnsi" w:cstheme="majorHAnsi"/>
          <w:color w:val="auto"/>
          <w:sz w:val="22"/>
          <w:szCs w:val="22"/>
        </w:rPr>
        <w:br/>
      </w:r>
    </w:p>
    <w:p w14:paraId="21B22F36" w14:textId="4AA6CFA7" w:rsidR="005D79E9" w:rsidRPr="007C0854" w:rsidRDefault="00B02333" w:rsidP="007F481F">
      <w:pPr>
        <w:pStyle w:val="NormalWeb"/>
        <w:numPr>
          <w:ilvl w:val="0"/>
          <w:numId w:val="36"/>
        </w:numPr>
        <w:shd w:val="clear" w:color="auto" w:fill="FFFFFF"/>
        <w:spacing w:before="0" w:beforeAutospacing="0" w:after="0" w:afterAutospacing="0"/>
        <w:rPr>
          <w:rFonts w:asciiTheme="majorHAnsi" w:hAnsiTheme="majorHAnsi" w:cstheme="majorHAnsi"/>
          <w:sz w:val="22"/>
          <w:szCs w:val="22"/>
        </w:rPr>
      </w:pPr>
      <w:r w:rsidRPr="007C0854">
        <w:rPr>
          <w:rFonts w:asciiTheme="majorHAnsi" w:hAnsiTheme="majorHAnsi" w:cstheme="majorHAnsi"/>
          <w:b/>
          <w:bCs/>
          <w:sz w:val="22"/>
          <w:szCs w:val="22"/>
        </w:rPr>
        <w:t xml:space="preserve">Limited scalability. </w:t>
      </w:r>
      <w:r w:rsidRPr="007C0854">
        <w:rPr>
          <w:rFonts w:asciiTheme="majorHAnsi" w:hAnsiTheme="majorHAnsi" w:cstheme="majorHAnsi"/>
          <w:sz w:val="22"/>
          <w:szCs w:val="22"/>
        </w:rPr>
        <w:t>When purchasing storage</w:t>
      </w:r>
      <w:r w:rsidR="004D1579" w:rsidRPr="007C0854">
        <w:rPr>
          <w:rFonts w:asciiTheme="majorHAnsi" w:hAnsiTheme="majorHAnsi" w:cstheme="majorHAnsi"/>
          <w:sz w:val="22"/>
          <w:szCs w:val="22"/>
        </w:rPr>
        <w:t xml:space="preserve"> and server infrastructure</w:t>
      </w:r>
      <w:r w:rsidRPr="007C0854">
        <w:rPr>
          <w:rFonts w:asciiTheme="majorHAnsi" w:hAnsiTheme="majorHAnsi" w:cstheme="majorHAnsi"/>
          <w:sz w:val="22"/>
          <w:szCs w:val="22"/>
        </w:rPr>
        <w:t xml:space="preserve">, you get exactly what you purchase. If you don’t use all of it, it’s a sunk cost. </w:t>
      </w:r>
      <w:r w:rsidR="007F481F" w:rsidRPr="007C0854">
        <w:rPr>
          <w:rFonts w:asciiTheme="majorHAnsi" w:hAnsiTheme="majorHAnsi" w:cstheme="majorHAnsi"/>
          <w:sz w:val="22"/>
          <w:szCs w:val="22"/>
        </w:rPr>
        <w:t xml:space="preserve">If your </w:t>
      </w:r>
      <w:r w:rsidR="00DD7C22" w:rsidRPr="007C0854">
        <w:rPr>
          <w:rFonts w:asciiTheme="majorHAnsi" w:hAnsiTheme="majorHAnsi" w:cstheme="majorHAnsi"/>
          <w:sz w:val="22"/>
          <w:szCs w:val="22"/>
        </w:rPr>
        <w:t>business</w:t>
      </w:r>
      <w:r w:rsidR="007F481F" w:rsidRPr="007C0854">
        <w:rPr>
          <w:rFonts w:asciiTheme="majorHAnsi" w:hAnsiTheme="majorHAnsi" w:cstheme="majorHAnsi"/>
          <w:sz w:val="22"/>
          <w:szCs w:val="22"/>
        </w:rPr>
        <w:t xml:space="preserve"> experiences dramatic shifts in workload demands, </w:t>
      </w:r>
      <w:r w:rsidR="00DD7C22" w:rsidRPr="007C0854">
        <w:rPr>
          <w:rFonts w:asciiTheme="majorHAnsi" w:hAnsiTheme="majorHAnsi" w:cstheme="majorHAnsi"/>
          <w:sz w:val="22"/>
          <w:szCs w:val="22"/>
        </w:rPr>
        <w:t xml:space="preserve">it becomes </w:t>
      </w:r>
      <w:r w:rsidR="007F481F" w:rsidRPr="007C0854">
        <w:rPr>
          <w:rFonts w:asciiTheme="majorHAnsi" w:hAnsiTheme="majorHAnsi" w:cstheme="majorHAnsi"/>
          <w:sz w:val="22"/>
          <w:szCs w:val="22"/>
        </w:rPr>
        <w:t xml:space="preserve">more </w:t>
      </w:r>
      <w:r w:rsidR="00ED536F" w:rsidRPr="007C0854">
        <w:rPr>
          <w:rFonts w:asciiTheme="majorHAnsi" w:hAnsiTheme="majorHAnsi" w:cstheme="majorHAnsi"/>
          <w:sz w:val="22"/>
          <w:szCs w:val="22"/>
        </w:rPr>
        <w:t xml:space="preserve">challenging </w:t>
      </w:r>
      <w:r w:rsidR="007F481F" w:rsidRPr="007C0854">
        <w:rPr>
          <w:rFonts w:asciiTheme="majorHAnsi" w:hAnsiTheme="majorHAnsi" w:cstheme="majorHAnsi"/>
          <w:sz w:val="22"/>
          <w:szCs w:val="22"/>
        </w:rPr>
        <w:t xml:space="preserve">to </w:t>
      </w:r>
      <w:r w:rsidR="00DD7C22" w:rsidRPr="007C0854">
        <w:rPr>
          <w:rFonts w:asciiTheme="majorHAnsi" w:hAnsiTheme="majorHAnsi" w:cstheme="majorHAnsi"/>
          <w:sz w:val="22"/>
          <w:szCs w:val="22"/>
        </w:rPr>
        <w:t xml:space="preserve">quickly </w:t>
      </w:r>
      <w:r w:rsidR="007F481F" w:rsidRPr="007C0854">
        <w:rPr>
          <w:rFonts w:asciiTheme="majorHAnsi" w:hAnsiTheme="majorHAnsi" w:cstheme="majorHAnsi"/>
          <w:sz w:val="22"/>
          <w:szCs w:val="22"/>
        </w:rPr>
        <w:t>scale on-premises </w:t>
      </w:r>
      <w:r w:rsidR="00DD7C22" w:rsidRPr="007C0854">
        <w:rPr>
          <w:rFonts w:asciiTheme="majorHAnsi" w:hAnsiTheme="majorHAnsi" w:cstheme="majorHAnsi"/>
          <w:sz w:val="22"/>
          <w:szCs w:val="22"/>
        </w:rPr>
        <w:t>infrastructure</w:t>
      </w:r>
      <w:r w:rsidR="007F481F" w:rsidRPr="007C0854">
        <w:rPr>
          <w:rFonts w:asciiTheme="majorHAnsi" w:hAnsiTheme="majorHAnsi" w:cstheme="majorHAnsi"/>
          <w:sz w:val="22"/>
          <w:szCs w:val="22"/>
        </w:rPr>
        <w:t xml:space="preserve">. Unlike cloud </w:t>
      </w:r>
      <w:r w:rsidR="00DD7C22" w:rsidRPr="007C0854">
        <w:rPr>
          <w:rFonts w:asciiTheme="majorHAnsi" w:hAnsiTheme="majorHAnsi" w:cstheme="majorHAnsi"/>
          <w:sz w:val="22"/>
          <w:szCs w:val="22"/>
        </w:rPr>
        <w:t>deployments</w:t>
      </w:r>
      <w:r w:rsidR="007F481F" w:rsidRPr="007C0854">
        <w:rPr>
          <w:rFonts w:asciiTheme="majorHAnsi" w:hAnsiTheme="majorHAnsi" w:cstheme="majorHAnsi"/>
          <w:sz w:val="22"/>
          <w:szCs w:val="22"/>
        </w:rPr>
        <w:t xml:space="preserve"> where you can simply </w:t>
      </w:r>
      <w:r w:rsidR="00DD7C22" w:rsidRPr="007C0854">
        <w:rPr>
          <w:rFonts w:asciiTheme="majorHAnsi" w:hAnsiTheme="majorHAnsi" w:cstheme="majorHAnsi"/>
          <w:sz w:val="22"/>
          <w:szCs w:val="22"/>
        </w:rPr>
        <w:t xml:space="preserve">opt for </w:t>
      </w:r>
      <w:r w:rsidR="00E96EB4" w:rsidRPr="007C0854">
        <w:rPr>
          <w:rFonts w:asciiTheme="majorHAnsi" w:hAnsiTheme="majorHAnsi" w:cstheme="majorHAnsi"/>
          <w:sz w:val="22"/>
          <w:szCs w:val="22"/>
        </w:rPr>
        <w:t>a larger capacity plan</w:t>
      </w:r>
      <w:r w:rsidR="007F481F" w:rsidRPr="007C0854">
        <w:rPr>
          <w:rFonts w:asciiTheme="majorHAnsi" w:hAnsiTheme="majorHAnsi" w:cstheme="majorHAnsi"/>
          <w:sz w:val="22"/>
          <w:szCs w:val="22"/>
        </w:rPr>
        <w:t>, on-premises </w:t>
      </w:r>
      <w:r w:rsidR="00E96EB4" w:rsidRPr="007C0854">
        <w:rPr>
          <w:rFonts w:asciiTheme="majorHAnsi" w:hAnsiTheme="majorHAnsi" w:cstheme="majorHAnsi"/>
          <w:sz w:val="22"/>
          <w:szCs w:val="22"/>
        </w:rPr>
        <w:t>solutions</w:t>
      </w:r>
      <w:r w:rsidR="007F481F" w:rsidRPr="007C0854">
        <w:rPr>
          <w:rFonts w:asciiTheme="majorHAnsi" w:hAnsiTheme="majorHAnsi" w:cstheme="majorHAnsi"/>
          <w:sz w:val="22"/>
          <w:szCs w:val="22"/>
        </w:rPr>
        <w:t xml:space="preserve"> require</w:t>
      </w:r>
      <w:r w:rsidR="00E96EB4" w:rsidRPr="007C0854">
        <w:rPr>
          <w:rFonts w:asciiTheme="majorHAnsi" w:hAnsiTheme="majorHAnsi" w:cstheme="majorHAnsi"/>
          <w:sz w:val="22"/>
          <w:szCs w:val="22"/>
        </w:rPr>
        <w:t xml:space="preserve"> more hardware and more manpower to install and maintain the </w:t>
      </w:r>
      <w:r w:rsidR="007F481F" w:rsidRPr="007C0854">
        <w:rPr>
          <w:rFonts w:asciiTheme="majorHAnsi" w:hAnsiTheme="majorHAnsi" w:cstheme="majorHAnsi"/>
          <w:sz w:val="22"/>
          <w:szCs w:val="22"/>
        </w:rPr>
        <w:t xml:space="preserve">new </w:t>
      </w:r>
      <w:r w:rsidR="00E96EB4" w:rsidRPr="007C0854">
        <w:rPr>
          <w:rFonts w:asciiTheme="majorHAnsi" w:hAnsiTheme="majorHAnsi" w:cstheme="majorHAnsi"/>
          <w:sz w:val="22"/>
          <w:szCs w:val="22"/>
        </w:rPr>
        <w:t>infrastructure</w:t>
      </w:r>
      <w:r w:rsidR="007F481F" w:rsidRPr="007C0854">
        <w:rPr>
          <w:rFonts w:asciiTheme="majorHAnsi" w:hAnsiTheme="majorHAnsi" w:cstheme="majorHAnsi"/>
          <w:sz w:val="22"/>
          <w:szCs w:val="22"/>
        </w:rPr>
        <w:t xml:space="preserve">. </w:t>
      </w:r>
      <w:r w:rsidRPr="007C0854">
        <w:rPr>
          <w:rFonts w:asciiTheme="majorHAnsi" w:hAnsiTheme="majorHAnsi" w:cstheme="majorHAnsi"/>
          <w:sz w:val="22"/>
          <w:szCs w:val="22"/>
        </w:rPr>
        <w:t xml:space="preserve">Plus, </w:t>
      </w:r>
      <w:r w:rsidR="00E96EB4" w:rsidRPr="007C0854">
        <w:rPr>
          <w:rFonts w:asciiTheme="majorHAnsi" w:hAnsiTheme="majorHAnsi" w:cstheme="majorHAnsi"/>
          <w:sz w:val="22"/>
          <w:szCs w:val="22"/>
        </w:rPr>
        <w:t xml:space="preserve">on-site </w:t>
      </w:r>
      <w:r w:rsidR="002C3099" w:rsidRPr="007C0854">
        <w:rPr>
          <w:rFonts w:asciiTheme="majorHAnsi" w:hAnsiTheme="majorHAnsi" w:cstheme="majorHAnsi"/>
          <w:sz w:val="22"/>
          <w:szCs w:val="22"/>
        </w:rPr>
        <w:t>hardware and equipment</w:t>
      </w:r>
      <w:r w:rsidR="00E96EB4" w:rsidRPr="007C0854">
        <w:rPr>
          <w:rFonts w:asciiTheme="majorHAnsi" w:hAnsiTheme="majorHAnsi" w:cstheme="majorHAnsi"/>
          <w:sz w:val="22"/>
          <w:szCs w:val="22"/>
        </w:rPr>
        <w:t xml:space="preserve"> </w:t>
      </w:r>
      <w:r w:rsidR="002C3099" w:rsidRPr="007C0854">
        <w:rPr>
          <w:rFonts w:asciiTheme="majorHAnsi" w:hAnsiTheme="majorHAnsi" w:cstheme="majorHAnsi"/>
          <w:sz w:val="22"/>
          <w:szCs w:val="22"/>
        </w:rPr>
        <w:t>consume</w:t>
      </w:r>
      <w:r w:rsidRPr="007C0854">
        <w:rPr>
          <w:rFonts w:asciiTheme="majorHAnsi" w:hAnsiTheme="majorHAnsi" w:cstheme="majorHAnsi"/>
          <w:sz w:val="22"/>
          <w:szCs w:val="22"/>
        </w:rPr>
        <w:t xml:space="preserve"> physical space</w:t>
      </w:r>
      <w:r w:rsidR="007F481F" w:rsidRPr="007C0854">
        <w:rPr>
          <w:rFonts w:asciiTheme="majorHAnsi" w:hAnsiTheme="majorHAnsi" w:cstheme="majorHAnsi"/>
          <w:sz w:val="22"/>
          <w:szCs w:val="22"/>
        </w:rPr>
        <w:t xml:space="preserve">, so you’ll need to make sure you have sufficient </w:t>
      </w:r>
      <w:r w:rsidR="002C3099" w:rsidRPr="007C0854">
        <w:rPr>
          <w:rFonts w:asciiTheme="majorHAnsi" w:hAnsiTheme="majorHAnsi" w:cstheme="majorHAnsi"/>
          <w:sz w:val="22"/>
          <w:szCs w:val="22"/>
        </w:rPr>
        <w:t>real estate</w:t>
      </w:r>
      <w:r w:rsidR="007F481F" w:rsidRPr="007C0854">
        <w:rPr>
          <w:rFonts w:asciiTheme="majorHAnsi" w:hAnsiTheme="majorHAnsi" w:cstheme="majorHAnsi"/>
          <w:sz w:val="22"/>
          <w:szCs w:val="22"/>
        </w:rPr>
        <w:t xml:space="preserve"> to grow and add more equipment if needed. </w:t>
      </w:r>
    </w:p>
    <w:p w14:paraId="03075151" w14:textId="77777777" w:rsidR="007F481F" w:rsidRPr="007C0854" w:rsidRDefault="007F481F" w:rsidP="005D79E9">
      <w:pPr>
        <w:pStyle w:val="NormalWeb"/>
        <w:shd w:val="clear" w:color="auto" w:fill="FFFFFF"/>
        <w:spacing w:before="0" w:beforeAutospacing="0" w:after="0" w:afterAutospacing="0"/>
        <w:rPr>
          <w:rFonts w:asciiTheme="majorHAnsi" w:hAnsiTheme="majorHAnsi" w:cstheme="majorHAnsi"/>
          <w:b/>
          <w:bCs/>
          <w:sz w:val="22"/>
          <w:szCs w:val="22"/>
        </w:rPr>
      </w:pPr>
    </w:p>
    <w:p w14:paraId="4BC94A9E" w14:textId="77777777" w:rsidR="00B02333" w:rsidRPr="007C0854" w:rsidRDefault="00B02333" w:rsidP="005D79E9">
      <w:pPr>
        <w:pStyle w:val="NormalWeb"/>
        <w:shd w:val="clear" w:color="auto" w:fill="FFFFFF"/>
        <w:spacing w:before="0" w:beforeAutospacing="0" w:after="0" w:afterAutospacing="0"/>
        <w:rPr>
          <w:rFonts w:asciiTheme="majorHAnsi" w:hAnsiTheme="majorHAnsi" w:cstheme="majorHAnsi"/>
          <w:sz w:val="22"/>
          <w:szCs w:val="22"/>
        </w:rPr>
      </w:pPr>
      <w:r w:rsidRPr="007C0854">
        <w:rPr>
          <w:rFonts w:asciiTheme="majorHAnsi" w:hAnsiTheme="majorHAnsi" w:cstheme="majorHAnsi"/>
          <w:b/>
          <w:bCs/>
          <w:sz w:val="22"/>
          <w:szCs w:val="22"/>
        </w:rPr>
        <w:t>Cloud―Key Advantages</w:t>
      </w:r>
      <w:r w:rsidRPr="007C0854">
        <w:rPr>
          <w:rFonts w:asciiTheme="majorHAnsi" w:hAnsiTheme="majorHAnsi" w:cstheme="majorHAnsi"/>
          <w:sz w:val="22"/>
          <w:szCs w:val="22"/>
        </w:rPr>
        <w:t xml:space="preserve"> </w:t>
      </w:r>
    </w:p>
    <w:p w14:paraId="3953B554" w14:textId="77777777" w:rsidR="00B02333" w:rsidRPr="007C0854" w:rsidRDefault="00B02333" w:rsidP="005D79E9">
      <w:pPr>
        <w:pStyle w:val="NormalWeb"/>
        <w:shd w:val="clear" w:color="auto" w:fill="FFFFFF"/>
        <w:spacing w:before="0" w:beforeAutospacing="0" w:after="0" w:afterAutospacing="0"/>
        <w:rPr>
          <w:rFonts w:asciiTheme="majorHAnsi" w:hAnsiTheme="majorHAnsi" w:cstheme="majorHAnsi"/>
          <w:sz w:val="22"/>
          <w:szCs w:val="22"/>
        </w:rPr>
      </w:pPr>
    </w:p>
    <w:p w14:paraId="128DBCB1" w14:textId="06F82B5C" w:rsidR="00BE3203" w:rsidRPr="007C0854" w:rsidRDefault="00B02333" w:rsidP="00B02333">
      <w:pPr>
        <w:pStyle w:val="NormalWeb"/>
        <w:numPr>
          <w:ilvl w:val="0"/>
          <w:numId w:val="37"/>
        </w:numPr>
        <w:shd w:val="clear" w:color="auto" w:fill="FFFFFF"/>
        <w:spacing w:before="0" w:beforeAutospacing="0" w:after="0" w:afterAutospacing="0"/>
        <w:rPr>
          <w:rFonts w:asciiTheme="majorHAnsi" w:hAnsiTheme="majorHAnsi" w:cstheme="majorHAnsi"/>
          <w:bCs/>
          <w:sz w:val="22"/>
          <w:szCs w:val="22"/>
        </w:rPr>
      </w:pPr>
      <w:r w:rsidRPr="007C0854">
        <w:rPr>
          <w:rFonts w:asciiTheme="majorHAnsi" w:hAnsiTheme="majorHAnsi" w:cstheme="majorHAnsi"/>
          <w:b/>
          <w:bCs/>
          <w:sz w:val="22"/>
          <w:szCs w:val="22"/>
        </w:rPr>
        <w:t>Cost Efficiency</w:t>
      </w:r>
      <w:r w:rsidR="00A33D15" w:rsidRPr="007C0854">
        <w:rPr>
          <w:rFonts w:asciiTheme="majorHAnsi" w:hAnsiTheme="majorHAnsi" w:cstheme="majorHAnsi"/>
          <w:b/>
          <w:bCs/>
          <w:sz w:val="22"/>
          <w:szCs w:val="22"/>
        </w:rPr>
        <w:t xml:space="preserve">. </w:t>
      </w:r>
      <w:r w:rsidRPr="007C0854">
        <w:rPr>
          <w:rFonts w:asciiTheme="majorHAnsi" w:hAnsiTheme="majorHAnsi" w:cstheme="majorHAnsi"/>
          <w:bCs/>
          <w:sz w:val="22"/>
          <w:szCs w:val="22"/>
        </w:rPr>
        <w:t xml:space="preserve">Without the need to purchase, install and maintain equipment on-site, moving to the cloud can help eliminate capital expenses. This allows you to pay on an as-needed basis, typically on a monthly subscription. Since your cloud storage is hosted by an outside provider, your IT staff </w:t>
      </w:r>
      <w:r w:rsidR="007C0854" w:rsidRPr="007C0854">
        <w:rPr>
          <w:rFonts w:asciiTheme="majorHAnsi" w:hAnsiTheme="majorHAnsi" w:cstheme="majorHAnsi"/>
          <w:bCs/>
          <w:sz w:val="22"/>
          <w:szCs w:val="22"/>
        </w:rPr>
        <w:t xml:space="preserve">is relieved of the routine tasks of installing </w:t>
      </w:r>
      <w:r w:rsidRPr="007C0854">
        <w:rPr>
          <w:rFonts w:asciiTheme="majorHAnsi" w:hAnsiTheme="majorHAnsi" w:cstheme="majorHAnsi"/>
          <w:bCs/>
          <w:sz w:val="22"/>
          <w:szCs w:val="22"/>
        </w:rPr>
        <w:t xml:space="preserve">new software patches </w:t>
      </w:r>
      <w:r w:rsidR="007C0854" w:rsidRPr="007C0854">
        <w:rPr>
          <w:rFonts w:asciiTheme="majorHAnsi" w:hAnsiTheme="majorHAnsi" w:cstheme="majorHAnsi"/>
          <w:bCs/>
          <w:sz w:val="22"/>
          <w:szCs w:val="22"/>
        </w:rPr>
        <w:t>and othe</w:t>
      </w:r>
      <w:r w:rsidRPr="007C0854">
        <w:rPr>
          <w:rFonts w:asciiTheme="majorHAnsi" w:hAnsiTheme="majorHAnsi" w:cstheme="majorHAnsi"/>
          <w:bCs/>
          <w:sz w:val="22"/>
          <w:szCs w:val="22"/>
        </w:rPr>
        <w:t xml:space="preserve">r updates, freeing </w:t>
      </w:r>
      <w:r w:rsidR="007C0854" w:rsidRPr="007C0854">
        <w:rPr>
          <w:rFonts w:asciiTheme="majorHAnsi" w:hAnsiTheme="majorHAnsi" w:cstheme="majorHAnsi"/>
          <w:bCs/>
          <w:sz w:val="22"/>
          <w:szCs w:val="22"/>
        </w:rPr>
        <w:t>them to focus on more strategic priorities</w:t>
      </w:r>
      <w:r w:rsidRPr="007C0854">
        <w:rPr>
          <w:rFonts w:asciiTheme="majorHAnsi" w:hAnsiTheme="majorHAnsi" w:cstheme="majorHAnsi"/>
          <w:bCs/>
          <w:sz w:val="22"/>
          <w:szCs w:val="22"/>
        </w:rPr>
        <w:t xml:space="preserve">. </w:t>
      </w:r>
      <w:r w:rsidR="007C0854" w:rsidRPr="007C0854">
        <w:rPr>
          <w:rFonts w:asciiTheme="majorHAnsi" w:hAnsiTheme="majorHAnsi" w:cstheme="majorHAnsi"/>
          <w:bCs/>
          <w:sz w:val="22"/>
          <w:szCs w:val="22"/>
        </w:rPr>
        <w:t xml:space="preserve">Server and </w:t>
      </w:r>
      <w:r w:rsidR="0024518A" w:rsidRPr="007C0854">
        <w:rPr>
          <w:rFonts w:asciiTheme="majorHAnsi" w:hAnsiTheme="majorHAnsi" w:cstheme="majorHAnsi"/>
          <w:bCs/>
          <w:sz w:val="22"/>
          <w:szCs w:val="22"/>
        </w:rPr>
        <w:t>storage</w:t>
      </w:r>
      <w:r w:rsidRPr="007C0854">
        <w:rPr>
          <w:rFonts w:asciiTheme="majorHAnsi" w:hAnsiTheme="majorHAnsi" w:cstheme="majorHAnsi"/>
          <w:bCs/>
          <w:sz w:val="22"/>
          <w:szCs w:val="22"/>
        </w:rPr>
        <w:t xml:space="preserve"> features can be adjusted </w:t>
      </w:r>
      <w:r w:rsidR="00EB1F35" w:rsidRPr="007C0854">
        <w:rPr>
          <w:rFonts w:asciiTheme="majorHAnsi" w:hAnsiTheme="majorHAnsi" w:cstheme="majorHAnsi"/>
          <w:bCs/>
          <w:sz w:val="22"/>
          <w:szCs w:val="22"/>
        </w:rPr>
        <w:t>to meet your budget demands. You only pay for the resources you use, without the mainten</w:t>
      </w:r>
      <w:r w:rsidR="007F481F" w:rsidRPr="007C0854">
        <w:rPr>
          <w:rFonts w:asciiTheme="majorHAnsi" w:hAnsiTheme="majorHAnsi" w:cstheme="majorHAnsi"/>
          <w:bCs/>
          <w:sz w:val="22"/>
          <w:szCs w:val="22"/>
        </w:rPr>
        <w:t>ance and upkeep costs</w:t>
      </w:r>
      <w:r w:rsidR="00EB1F35" w:rsidRPr="007C0854">
        <w:rPr>
          <w:rFonts w:asciiTheme="majorHAnsi" w:hAnsiTheme="majorHAnsi" w:cstheme="majorHAnsi"/>
          <w:bCs/>
          <w:sz w:val="22"/>
          <w:szCs w:val="22"/>
        </w:rPr>
        <w:t>.</w:t>
      </w:r>
      <w:r w:rsidR="007F481F" w:rsidRPr="007C0854">
        <w:rPr>
          <w:rFonts w:asciiTheme="majorHAnsi" w:hAnsiTheme="majorHAnsi" w:cstheme="majorHAnsi"/>
          <w:bCs/>
          <w:sz w:val="22"/>
          <w:szCs w:val="22"/>
        </w:rPr>
        <w:t xml:space="preserve"> </w:t>
      </w:r>
      <w:r w:rsidR="004D1579" w:rsidRPr="007C0854">
        <w:rPr>
          <w:rFonts w:ascii="Arial" w:hAnsi="Arial" w:cs="Arial"/>
          <w:color w:val="2B2B2B"/>
          <w:sz w:val="22"/>
          <w:szCs w:val="22"/>
          <w:shd w:val="clear" w:color="auto" w:fill="FFFFFF"/>
        </w:rPr>
        <w:br/>
      </w:r>
    </w:p>
    <w:p w14:paraId="495A1649" w14:textId="12C10FA9" w:rsidR="00EB1F35" w:rsidRPr="007C0854" w:rsidRDefault="00EB1F35" w:rsidP="00EB1F35">
      <w:pPr>
        <w:pStyle w:val="ListParagraph"/>
        <w:numPr>
          <w:ilvl w:val="0"/>
          <w:numId w:val="37"/>
        </w:numPr>
        <w:shd w:val="clear" w:color="auto" w:fill="FFFFFF"/>
        <w:spacing w:line="240" w:lineRule="auto"/>
        <w:rPr>
          <w:rFonts w:asciiTheme="majorHAnsi" w:hAnsiTheme="majorHAnsi" w:cstheme="majorHAnsi"/>
        </w:rPr>
      </w:pPr>
      <w:r w:rsidRPr="007C0854">
        <w:rPr>
          <w:rFonts w:asciiTheme="majorHAnsi" w:hAnsiTheme="majorHAnsi" w:cstheme="majorHAnsi"/>
          <w:b/>
          <w:bCs/>
        </w:rPr>
        <w:t>S</w:t>
      </w:r>
      <w:r w:rsidR="00A33D15" w:rsidRPr="007C0854">
        <w:rPr>
          <w:rFonts w:asciiTheme="majorHAnsi" w:hAnsiTheme="majorHAnsi" w:cstheme="majorHAnsi"/>
          <w:b/>
          <w:bCs/>
        </w:rPr>
        <w:t xml:space="preserve">calability. </w:t>
      </w:r>
      <w:r w:rsidR="007F481F" w:rsidRPr="007C0854">
        <w:rPr>
          <w:rFonts w:asciiTheme="majorHAnsi" w:hAnsiTheme="majorHAnsi" w:cstheme="majorHAnsi"/>
        </w:rPr>
        <w:t xml:space="preserve">Cloud-based </w:t>
      </w:r>
      <w:r w:rsidR="004D1579" w:rsidRPr="007C0854">
        <w:rPr>
          <w:rFonts w:asciiTheme="majorHAnsi" w:hAnsiTheme="majorHAnsi" w:cstheme="majorHAnsi"/>
        </w:rPr>
        <w:t>infrastructure</w:t>
      </w:r>
      <w:r w:rsidR="007F481F" w:rsidRPr="007C0854">
        <w:rPr>
          <w:rFonts w:asciiTheme="majorHAnsi" w:hAnsiTheme="majorHAnsi" w:cstheme="majorHAnsi"/>
        </w:rPr>
        <w:t xml:space="preserve"> is </w:t>
      </w:r>
      <w:r w:rsidR="00B01D24" w:rsidRPr="007C0854">
        <w:rPr>
          <w:rFonts w:asciiTheme="majorHAnsi" w:hAnsiTheme="majorHAnsi" w:cstheme="majorHAnsi"/>
        </w:rPr>
        <w:t>designed</w:t>
      </w:r>
      <w:r w:rsidR="007F481F" w:rsidRPr="007C0854">
        <w:rPr>
          <w:rFonts w:asciiTheme="majorHAnsi" w:hAnsiTheme="majorHAnsi" w:cstheme="majorHAnsi"/>
        </w:rPr>
        <w:t xml:space="preserve"> to scale, making it easy to add new </w:t>
      </w:r>
      <w:r w:rsidR="004D1579" w:rsidRPr="007C0854">
        <w:rPr>
          <w:rFonts w:asciiTheme="majorHAnsi" w:hAnsiTheme="majorHAnsi" w:cstheme="majorHAnsi"/>
        </w:rPr>
        <w:t xml:space="preserve">server and storage </w:t>
      </w:r>
      <w:r w:rsidR="007F481F" w:rsidRPr="007C0854">
        <w:rPr>
          <w:rFonts w:asciiTheme="majorHAnsi" w:hAnsiTheme="majorHAnsi" w:cstheme="majorHAnsi"/>
        </w:rPr>
        <w:t xml:space="preserve">capacity on-demand. </w:t>
      </w:r>
      <w:r w:rsidRPr="007C0854">
        <w:rPr>
          <w:rFonts w:asciiTheme="majorHAnsi" w:hAnsiTheme="majorHAnsi" w:cstheme="majorHAnsi"/>
        </w:rPr>
        <w:t xml:space="preserve">Need </w:t>
      </w:r>
      <w:r w:rsidR="00B01D24" w:rsidRPr="007C0854">
        <w:rPr>
          <w:rFonts w:asciiTheme="majorHAnsi" w:hAnsiTheme="majorHAnsi" w:cstheme="majorHAnsi"/>
        </w:rPr>
        <w:t xml:space="preserve">more processing power or extra storage space? </w:t>
      </w:r>
      <w:r w:rsidRPr="007C0854">
        <w:rPr>
          <w:rFonts w:asciiTheme="majorHAnsi" w:hAnsiTheme="majorHAnsi" w:cstheme="majorHAnsi"/>
        </w:rPr>
        <w:t xml:space="preserve"> Simply </w:t>
      </w:r>
      <w:r w:rsidR="00256C71" w:rsidRPr="007C0854">
        <w:rPr>
          <w:rFonts w:asciiTheme="majorHAnsi" w:hAnsiTheme="majorHAnsi" w:cstheme="majorHAnsi"/>
        </w:rPr>
        <w:t xml:space="preserve">update </w:t>
      </w:r>
      <w:r w:rsidRPr="007C0854">
        <w:rPr>
          <w:rFonts w:asciiTheme="majorHAnsi" w:hAnsiTheme="majorHAnsi" w:cstheme="majorHAnsi"/>
        </w:rPr>
        <w:t xml:space="preserve">your plan with </w:t>
      </w:r>
      <w:r w:rsidR="00256C71" w:rsidRPr="007C0854">
        <w:rPr>
          <w:rFonts w:asciiTheme="majorHAnsi" w:hAnsiTheme="majorHAnsi" w:cstheme="majorHAnsi"/>
        </w:rPr>
        <w:t>the capacity you need</w:t>
      </w:r>
      <w:r w:rsidRPr="007C0854">
        <w:rPr>
          <w:rFonts w:asciiTheme="majorHAnsi" w:hAnsiTheme="majorHAnsi" w:cstheme="majorHAnsi"/>
        </w:rPr>
        <w:t xml:space="preserve">. Unlike </w:t>
      </w:r>
      <w:r w:rsidR="00256C71" w:rsidRPr="007C0854">
        <w:rPr>
          <w:rFonts w:asciiTheme="majorHAnsi" w:hAnsiTheme="majorHAnsi" w:cstheme="majorHAnsi"/>
        </w:rPr>
        <w:t>on-site</w:t>
      </w:r>
      <w:r w:rsidRPr="007C0854">
        <w:rPr>
          <w:rFonts w:asciiTheme="majorHAnsi" w:hAnsiTheme="majorHAnsi" w:cstheme="majorHAnsi"/>
        </w:rPr>
        <w:t xml:space="preserve"> servers that </w:t>
      </w:r>
      <w:r w:rsidR="00256C71" w:rsidRPr="007C0854">
        <w:rPr>
          <w:rFonts w:asciiTheme="majorHAnsi" w:hAnsiTheme="majorHAnsi" w:cstheme="majorHAnsi"/>
        </w:rPr>
        <w:t xml:space="preserve">require the installation of </w:t>
      </w:r>
      <w:r w:rsidR="007C0854" w:rsidRPr="007C0854">
        <w:rPr>
          <w:rFonts w:asciiTheme="majorHAnsi" w:hAnsiTheme="majorHAnsi" w:cstheme="majorHAnsi"/>
        </w:rPr>
        <w:t>additional hardware</w:t>
      </w:r>
      <w:r w:rsidRPr="007C0854">
        <w:rPr>
          <w:rFonts w:asciiTheme="majorHAnsi" w:hAnsiTheme="majorHAnsi" w:cstheme="majorHAnsi"/>
        </w:rPr>
        <w:t xml:space="preserve">, cloud-based servers </w:t>
      </w:r>
      <w:r w:rsidR="004D1579" w:rsidRPr="007C0854">
        <w:rPr>
          <w:rFonts w:asciiTheme="majorHAnsi" w:hAnsiTheme="majorHAnsi" w:cstheme="majorHAnsi"/>
          <w:shd w:val="clear" w:color="auto" w:fill="FFFFFF"/>
        </w:rPr>
        <w:t xml:space="preserve">allow you to scale up your computing power as needed </w:t>
      </w:r>
      <w:r w:rsidR="004D1579" w:rsidRPr="007C0854">
        <w:rPr>
          <w:rFonts w:asciiTheme="majorHAnsi" w:hAnsiTheme="majorHAnsi" w:cstheme="majorHAnsi"/>
        </w:rPr>
        <w:t>without havi</w:t>
      </w:r>
      <w:r w:rsidR="007C0854" w:rsidRPr="007C0854">
        <w:rPr>
          <w:rFonts w:asciiTheme="majorHAnsi" w:hAnsiTheme="majorHAnsi" w:cstheme="majorHAnsi"/>
        </w:rPr>
        <w:t xml:space="preserve">ng to purchase more equipment. </w:t>
      </w:r>
      <w:r w:rsidR="004D1579" w:rsidRPr="007C0854">
        <w:rPr>
          <w:rFonts w:asciiTheme="majorHAnsi" w:hAnsiTheme="majorHAnsi" w:cstheme="majorHAnsi"/>
        </w:rPr>
        <w:t xml:space="preserve">This puts you in a better position </w:t>
      </w:r>
      <w:r w:rsidR="007F481F" w:rsidRPr="007C0854">
        <w:rPr>
          <w:rFonts w:asciiTheme="majorHAnsi" w:hAnsiTheme="majorHAnsi" w:cstheme="majorHAnsi"/>
          <w:shd w:val="clear" w:color="auto" w:fill="FFFFFF"/>
        </w:rPr>
        <w:t>accommodate temporary spikes in traffic or build out capacity for permanent increases in workloads.</w:t>
      </w:r>
      <w:r w:rsidR="004D1579" w:rsidRPr="007C0854">
        <w:rPr>
          <w:rFonts w:asciiTheme="majorHAnsi" w:hAnsiTheme="majorHAnsi" w:cstheme="majorHAnsi"/>
          <w:shd w:val="clear" w:color="auto" w:fill="FFFFFF"/>
        </w:rPr>
        <w:br/>
      </w:r>
    </w:p>
    <w:p w14:paraId="57E54DFD" w14:textId="320666F6" w:rsidR="00EB1F35" w:rsidRPr="007C0854" w:rsidRDefault="00EB1F35" w:rsidP="00EB1F35">
      <w:pPr>
        <w:pStyle w:val="ListParagraph"/>
        <w:numPr>
          <w:ilvl w:val="0"/>
          <w:numId w:val="37"/>
        </w:numPr>
        <w:shd w:val="clear" w:color="auto" w:fill="FFFFFF"/>
        <w:spacing w:line="240" w:lineRule="auto"/>
        <w:rPr>
          <w:rFonts w:asciiTheme="majorHAnsi" w:hAnsiTheme="majorHAnsi" w:cstheme="majorHAnsi"/>
        </w:rPr>
      </w:pPr>
      <w:r w:rsidRPr="007C0854">
        <w:rPr>
          <w:rFonts w:asciiTheme="majorHAnsi" w:hAnsiTheme="majorHAnsi" w:cstheme="majorHAnsi"/>
          <w:b/>
          <w:bCs/>
        </w:rPr>
        <w:t>Redundan</w:t>
      </w:r>
      <w:r w:rsidR="00256C71" w:rsidRPr="007C0854">
        <w:rPr>
          <w:rFonts w:asciiTheme="majorHAnsi" w:hAnsiTheme="majorHAnsi" w:cstheme="majorHAnsi"/>
          <w:b/>
          <w:bCs/>
        </w:rPr>
        <w:t>t capabilities</w:t>
      </w:r>
      <w:r w:rsidR="00A33D15" w:rsidRPr="007C0854">
        <w:rPr>
          <w:rFonts w:asciiTheme="majorHAnsi" w:hAnsiTheme="majorHAnsi" w:cstheme="majorHAnsi"/>
          <w:b/>
          <w:bCs/>
        </w:rPr>
        <w:t xml:space="preserve">. </w:t>
      </w:r>
      <w:r w:rsidR="00256C71" w:rsidRPr="007C0854">
        <w:rPr>
          <w:rFonts w:asciiTheme="majorHAnsi" w:hAnsiTheme="majorHAnsi" w:cstheme="majorHAnsi"/>
        </w:rPr>
        <w:t>A</w:t>
      </w:r>
      <w:r w:rsidR="00A33D15" w:rsidRPr="007C0854">
        <w:rPr>
          <w:rFonts w:asciiTheme="majorHAnsi" w:hAnsiTheme="majorHAnsi" w:cstheme="majorHAnsi"/>
        </w:rPr>
        <w:t xml:space="preserve"> cloud </w:t>
      </w:r>
      <w:r w:rsidR="00256C71" w:rsidRPr="007C0854">
        <w:rPr>
          <w:rFonts w:asciiTheme="majorHAnsi" w:hAnsiTheme="majorHAnsi" w:cstheme="majorHAnsi"/>
        </w:rPr>
        <w:t xml:space="preserve">environment </w:t>
      </w:r>
      <w:r w:rsidR="00A33D15" w:rsidRPr="007C0854">
        <w:rPr>
          <w:rFonts w:asciiTheme="majorHAnsi" w:hAnsiTheme="majorHAnsi" w:cstheme="majorHAnsi"/>
        </w:rPr>
        <w:t xml:space="preserve">can </w:t>
      </w:r>
      <w:r w:rsidR="00B01D24" w:rsidRPr="007C0854">
        <w:rPr>
          <w:rFonts w:asciiTheme="majorHAnsi" w:hAnsiTheme="majorHAnsi" w:cstheme="majorHAnsi"/>
        </w:rPr>
        <w:t>provide</w:t>
      </w:r>
      <w:r w:rsidR="00A33D15" w:rsidRPr="007C0854">
        <w:rPr>
          <w:rFonts w:asciiTheme="majorHAnsi" w:hAnsiTheme="majorHAnsi" w:cstheme="majorHAnsi"/>
        </w:rPr>
        <w:t xml:space="preserve"> </w:t>
      </w:r>
      <w:r w:rsidR="004D1579" w:rsidRPr="007C0854">
        <w:rPr>
          <w:rFonts w:asciiTheme="majorHAnsi" w:hAnsiTheme="majorHAnsi" w:cstheme="majorHAnsi"/>
        </w:rPr>
        <w:t xml:space="preserve">a level of </w:t>
      </w:r>
      <w:r w:rsidR="00A33D15" w:rsidRPr="007C0854">
        <w:rPr>
          <w:rFonts w:asciiTheme="majorHAnsi" w:hAnsiTheme="majorHAnsi" w:cstheme="majorHAnsi"/>
        </w:rPr>
        <w:t xml:space="preserve">redundancy </w:t>
      </w:r>
      <w:r w:rsidR="004D1579" w:rsidRPr="007C0854">
        <w:rPr>
          <w:rFonts w:asciiTheme="majorHAnsi" w:hAnsiTheme="majorHAnsi" w:cstheme="majorHAnsi"/>
        </w:rPr>
        <w:t xml:space="preserve">that would be cost prohibitive to create with </w:t>
      </w:r>
      <w:r w:rsidR="00A33D15" w:rsidRPr="007C0854">
        <w:rPr>
          <w:rFonts w:asciiTheme="majorHAnsi" w:hAnsiTheme="majorHAnsi" w:cstheme="majorHAnsi"/>
        </w:rPr>
        <w:t>on-premise</w:t>
      </w:r>
      <w:r w:rsidRPr="007C0854">
        <w:rPr>
          <w:rFonts w:asciiTheme="majorHAnsi" w:hAnsiTheme="majorHAnsi" w:cstheme="majorHAnsi"/>
        </w:rPr>
        <w:t>s</w:t>
      </w:r>
      <w:r w:rsidR="004D1579" w:rsidRPr="007C0854">
        <w:rPr>
          <w:rFonts w:asciiTheme="majorHAnsi" w:hAnsiTheme="majorHAnsi" w:cstheme="majorHAnsi"/>
        </w:rPr>
        <w:t xml:space="preserve"> infrastructure</w:t>
      </w:r>
      <w:r w:rsidR="00A33D15" w:rsidRPr="007C0854">
        <w:rPr>
          <w:rFonts w:asciiTheme="majorHAnsi" w:hAnsiTheme="majorHAnsi" w:cstheme="majorHAnsi"/>
        </w:rPr>
        <w:t xml:space="preserve">. </w:t>
      </w:r>
      <w:r w:rsidR="00B01D24" w:rsidRPr="007C0854">
        <w:rPr>
          <w:rFonts w:asciiTheme="majorHAnsi" w:hAnsiTheme="majorHAnsi" w:cstheme="majorHAnsi"/>
        </w:rPr>
        <w:t>This</w:t>
      </w:r>
      <w:r w:rsidR="00A33D15" w:rsidRPr="007C0854">
        <w:rPr>
          <w:rFonts w:asciiTheme="majorHAnsi" w:hAnsiTheme="majorHAnsi" w:cstheme="majorHAnsi"/>
        </w:rPr>
        <w:t xml:space="preserve"> redundancy </w:t>
      </w:r>
      <w:r w:rsidR="00B01D24" w:rsidRPr="007C0854">
        <w:rPr>
          <w:rFonts w:asciiTheme="majorHAnsi" w:hAnsiTheme="majorHAnsi" w:cstheme="majorHAnsi"/>
        </w:rPr>
        <w:t xml:space="preserve">is achieved </w:t>
      </w:r>
      <w:r w:rsidR="00A33D15" w:rsidRPr="007C0854">
        <w:rPr>
          <w:rFonts w:asciiTheme="majorHAnsi" w:hAnsiTheme="majorHAnsi" w:cstheme="majorHAnsi"/>
        </w:rPr>
        <w:t xml:space="preserve">through </w:t>
      </w:r>
      <w:r w:rsidR="00B01D24" w:rsidRPr="007C0854">
        <w:rPr>
          <w:rFonts w:asciiTheme="majorHAnsi" w:hAnsiTheme="majorHAnsi" w:cstheme="majorHAnsi"/>
        </w:rPr>
        <w:t xml:space="preserve">additional hardware </w:t>
      </w:r>
      <w:r w:rsidR="00A33D15" w:rsidRPr="007C0854">
        <w:rPr>
          <w:rFonts w:asciiTheme="majorHAnsi" w:hAnsiTheme="majorHAnsi" w:cstheme="majorHAnsi"/>
        </w:rPr>
        <w:t>and data center</w:t>
      </w:r>
      <w:r w:rsidR="00256C71" w:rsidRPr="007C0854">
        <w:rPr>
          <w:rFonts w:asciiTheme="majorHAnsi" w:hAnsiTheme="majorHAnsi" w:cstheme="majorHAnsi"/>
        </w:rPr>
        <w:t xml:space="preserve"> infrastructure</w:t>
      </w:r>
      <w:r w:rsidR="00A33D15" w:rsidRPr="007C0854">
        <w:rPr>
          <w:rFonts w:asciiTheme="majorHAnsi" w:hAnsiTheme="majorHAnsi" w:cstheme="majorHAnsi"/>
        </w:rPr>
        <w:t xml:space="preserve"> </w:t>
      </w:r>
      <w:r w:rsidR="00B01D24" w:rsidRPr="007C0854">
        <w:rPr>
          <w:rFonts w:asciiTheme="majorHAnsi" w:hAnsiTheme="majorHAnsi" w:cstheme="majorHAnsi"/>
        </w:rPr>
        <w:t>equipped</w:t>
      </w:r>
      <w:r w:rsidR="00A33D15" w:rsidRPr="007C0854">
        <w:rPr>
          <w:rFonts w:asciiTheme="majorHAnsi" w:hAnsiTheme="majorHAnsi" w:cstheme="majorHAnsi"/>
        </w:rPr>
        <w:t xml:space="preserve"> </w:t>
      </w:r>
      <w:r w:rsidR="004D1579" w:rsidRPr="007C0854">
        <w:rPr>
          <w:rFonts w:asciiTheme="majorHAnsi" w:hAnsiTheme="majorHAnsi" w:cstheme="majorHAnsi"/>
        </w:rPr>
        <w:t>with</w:t>
      </w:r>
      <w:r w:rsidR="00A33D15" w:rsidRPr="007C0854">
        <w:rPr>
          <w:rFonts w:asciiTheme="majorHAnsi" w:hAnsiTheme="majorHAnsi" w:cstheme="majorHAnsi"/>
        </w:rPr>
        <w:t xml:space="preserve"> multiple fail-safe</w:t>
      </w:r>
      <w:r w:rsidR="004D1579" w:rsidRPr="007C0854">
        <w:rPr>
          <w:rFonts w:asciiTheme="majorHAnsi" w:hAnsiTheme="majorHAnsi" w:cstheme="majorHAnsi"/>
        </w:rPr>
        <w:t xml:space="preserve"> measures</w:t>
      </w:r>
      <w:r w:rsidR="00A33D15" w:rsidRPr="007C0854">
        <w:rPr>
          <w:rFonts w:asciiTheme="majorHAnsi" w:hAnsiTheme="majorHAnsi" w:cstheme="majorHAnsi"/>
        </w:rPr>
        <w:t xml:space="preserve">. </w:t>
      </w:r>
      <w:r w:rsidR="004D1579" w:rsidRPr="007C0854">
        <w:rPr>
          <w:rFonts w:asciiTheme="majorHAnsi" w:hAnsiTheme="majorHAnsi" w:cstheme="majorHAnsi"/>
        </w:rPr>
        <w:t xml:space="preserve">By </w:t>
      </w:r>
      <w:r w:rsidR="00B01D24" w:rsidRPr="007C0854">
        <w:rPr>
          <w:rFonts w:asciiTheme="majorHAnsi" w:hAnsiTheme="majorHAnsi" w:cstheme="majorHAnsi"/>
        </w:rPr>
        <w:t xml:space="preserve">capitalizing on </w:t>
      </w:r>
      <w:r w:rsidR="00256C71" w:rsidRPr="007C0854">
        <w:rPr>
          <w:rFonts w:asciiTheme="majorHAnsi" w:hAnsiTheme="majorHAnsi" w:cstheme="majorHAnsi"/>
        </w:rPr>
        <w:t xml:space="preserve">specialized services and </w:t>
      </w:r>
      <w:r w:rsidR="00A33D15" w:rsidRPr="007C0854">
        <w:rPr>
          <w:rFonts w:asciiTheme="majorHAnsi" w:hAnsiTheme="majorHAnsi" w:cstheme="majorHAnsi"/>
        </w:rPr>
        <w:t>economies of scale</w:t>
      </w:r>
      <w:r w:rsidR="00543F0C" w:rsidRPr="007C0854">
        <w:rPr>
          <w:rFonts w:asciiTheme="majorHAnsi" w:hAnsiTheme="majorHAnsi" w:cstheme="majorHAnsi"/>
        </w:rPr>
        <w:t>, cloud solutions can provide much simpler and cost efficient backup capabilitie</w:t>
      </w:r>
      <w:r w:rsidR="007C0854" w:rsidRPr="007C0854">
        <w:rPr>
          <w:rFonts w:asciiTheme="majorHAnsi" w:hAnsiTheme="majorHAnsi" w:cstheme="majorHAnsi"/>
        </w:rPr>
        <w:t xml:space="preserve">s than on-premises systems. </w:t>
      </w:r>
      <w:r w:rsidR="00543F0C" w:rsidRPr="007C0854">
        <w:rPr>
          <w:rFonts w:asciiTheme="majorHAnsi" w:hAnsiTheme="majorHAnsi" w:cstheme="majorHAnsi"/>
        </w:rPr>
        <w:t xml:space="preserve">Redundancy helps ensure you can recover critical information at any given time, regardless of type of event or how </w:t>
      </w:r>
      <w:r w:rsidR="00543F0C" w:rsidRPr="007C0854">
        <w:rPr>
          <w:rFonts w:asciiTheme="majorHAnsi" w:hAnsiTheme="majorHAnsi" w:cstheme="majorHAnsi"/>
        </w:rPr>
        <w:lastRenderedPageBreak/>
        <w:t>the data was lost. This redundancy extends to other cloud components from power to connectivity to hosts and storage.</w:t>
      </w:r>
    </w:p>
    <w:p w14:paraId="369C4DEE" w14:textId="4E89D8E7" w:rsidR="00EB1F35" w:rsidRPr="007C0854" w:rsidRDefault="00EB1F35" w:rsidP="00EB1F35">
      <w:pPr>
        <w:pStyle w:val="NormalWeb"/>
        <w:shd w:val="clear" w:color="auto" w:fill="FFFFFF"/>
        <w:spacing w:before="0" w:beforeAutospacing="0" w:after="0" w:afterAutospacing="0"/>
        <w:rPr>
          <w:rFonts w:asciiTheme="majorHAnsi" w:hAnsiTheme="majorHAnsi" w:cstheme="majorHAnsi"/>
          <w:sz w:val="22"/>
          <w:szCs w:val="22"/>
        </w:rPr>
      </w:pPr>
      <w:r w:rsidRPr="007C0854">
        <w:rPr>
          <w:rFonts w:asciiTheme="majorHAnsi" w:hAnsiTheme="majorHAnsi" w:cstheme="majorHAnsi"/>
          <w:b/>
          <w:bCs/>
          <w:sz w:val="22"/>
          <w:szCs w:val="22"/>
        </w:rPr>
        <w:t xml:space="preserve">Cloud―Key </w:t>
      </w:r>
      <w:r w:rsidR="00633447" w:rsidRPr="007C0854">
        <w:rPr>
          <w:rFonts w:asciiTheme="majorHAnsi" w:hAnsiTheme="majorHAnsi" w:cstheme="majorHAnsi"/>
          <w:b/>
          <w:bCs/>
          <w:sz w:val="22"/>
          <w:szCs w:val="22"/>
        </w:rPr>
        <w:t>Disadvantages</w:t>
      </w:r>
      <w:r w:rsidRPr="007C0854">
        <w:rPr>
          <w:rFonts w:asciiTheme="majorHAnsi" w:hAnsiTheme="majorHAnsi" w:cstheme="majorHAnsi"/>
          <w:sz w:val="22"/>
          <w:szCs w:val="22"/>
        </w:rPr>
        <w:t xml:space="preserve"> </w:t>
      </w:r>
    </w:p>
    <w:p w14:paraId="7512F518" w14:textId="0E98A3D1" w:rsidR="00A33D15" w:rsidRPr="007C0854" w:rsidRDefault="00A33D15" w:rsidP="00BE3203">
      <w:pPr>
        <w:pStyle w:val="NormalWeb"/>
        <w:shd w:val="clear" w:color="auto" w:fill="FFFFFF"/>
        <w:spacing w:before="0" w:beforeAutospacing="0" w:after="0" w:afterAutospacing="0"/>
        <w:rPr>
          <w:rFonts w:asciiTheme="majorHAnsi" w:hAnsiTheme="majorHAnsi" w:cstheme="majorHAnsi"/>
          <w:sz w:val="22"/>
          <w:szCs w:val="22"/>
        </w:rPr>
      </w:pPr>
    </w:p>
    <w:p w14:paraId="22448CD6" w14:textId="19A7D272" w:rsidR="00EB1F35" w:rsidRPr="007C0854" w:rsidRDefault="00CA386D" w:rsidP="00633447">
      <w:pPr>
        <w:pStyle w:val="Heading4"/>
        <w:numPr>
          <w:ilvl w:val="0"/>
          <w:numId w:val="40"/>
        </w:numPr>
        <w:shd w:val="clear" w:color="auto" w:fill="FFFFFF"/>
        <w:spacing w:before="0" w:after="0" w:line="240" w:lineRule="auto"/>
        <w:rPr>
          <w:rFonts w:asciiTheme="majorHAnsi" w:hAnsiTheme="majorHAnsi" w:cstheme="majorHAnsi"/>
          <w:color w:val="auto"/>
          <w:sz w:val="22"/>
          <w:szCs w:val="22"/>
        </w:rPr>
      </w:pPr>
      <w:r w:rsidRPr="007C0854">
        <w:rPr>
          <w:rFonts w:asciiTheme="majorHAnsi" w:hAnsiTheme="majorHAnsi" w:cstheme="majorHAnsi"/>
          <w:b/>
          <w:bCs/>
          <w:color w:val="auto"/>
          <w:sz w:val="22"/>
          <w:szCs w:val="22"/>
        </w:rPr>
        <w:t xml:space="preserve">Control. </w:t>
      </w:r>
      <w:r w:rsidRPr="007C0854">
        <w:rPr>
          <w:rFonts w:asciiTheme="majorHAnsi" w:hAnsiTheme="majorHAnsi" w:cstheme="majorHAnsi"/>
          <w:bCs/>
          <w:color w:val="auto"/>
          <w:sz w:val="22"/>
          <w:szCs w:val="22"/>
        </w:rPr>
        <w:t xml:space="preserve">Cloud operation and management functions </w:t>
      </w:r>
      <w:r w:rsidR="00EB1F35" w:rsidRPr="007C0854">
        <w:rPr>
          <w:rFonts w:asciiTheme="majorHAnsi" w:hAnsiTheme="majorHAnsi" w:cstheme="majorHAnsi"/>
          <w:color w:val="auto"/>
          <w:sz w:val="22"/>
          <w:szCs w:val="22"/>
        </w:rPr>
        <w:t>a</w:t>
      </w:r>
      <w:r w:rsidRPr="007C0854">
        <w:rPr>
          <w:rFonts w:asciiTheme="majorHAnsi" w:hAnsiTheme="majorHAnsi" w:cstheme="majorHAnsi"/>
          <w:color w:val="auto"/>
          <w:sz w:val="22"/>
          <w:szCs w:val="22"/>
        </w:rPr>
        <w:t xml:space="preserve">re </w:t>
      </w:r>
      <w:r w:rsidR="00054B21" w:rsidRPr="007C0854">
        <w:rPr>
          <w:rFonts w:asciiTheme="majorHAnsi" w:hAnsiTheme="majorHAnsi" w:cstheme="majorHAnsi"/>
          <w:color w:val="auto"/>
          <w:sz w:val="22"/>
          <w:szCs w:val="22"/>
        </w:rPr>
        <w:t>mostly</w:t>
      </w:r>
      <w:r w:rsidRPr="007C0854">
        <w:rPr>
          <w:rFonts w:asciiTheme="majorHAnsi" w:hAnsiTheme="majorHAnsi" w:cstheme="majorHAnsi"/>
          <w:color w:val="auto"/>
          <w:sz w:val="22"/>
          <w:szCs w:val="22"/>
        </w:rPr>
        <w:t xml:space="preserve"> </w:t>
      </w:r>
      <w:r w:rsidR="00054B21" w:rsidRPr="007C0854">
        <w:rPr>
          <w:rFonts w:asciiTheme="majorHAnsi" w:hAnsiTheme="majorHAnsi" w:cstheme="majorHAnsi"/>
          <w:color w:val="auto"/>
          <w:sz w:val="22"/>
          <w:szCs w:val="22"/>
        </w:rPr>
        <w:t>outside</w:t>
      </w:r>
      <w:r w:rsidRPr="007C0854">
        <w:rPr>
          <w:rFonts w:asciiTheme="majorHAnsi" w:hAnsiTheme="majorHAnsi" w:cstheme="majorHAnsi"/>
          <w:color w:val="auto"/>
          <w:sz w:val="22"/>
          <w:szCs w:val="22"/>
        </w:rPr>
        <w:t xml:space="preserve"> your control, which can be </w:t>
      </w:r>
      <w:r w:rsidR="00054B21" w:rsidRPr="007C0854">
        <w:rPr>
          <w:rFonts w:asciiTheme="majorHAnsi" w:hAnsiTheme="majorHAnsi" w:cstheme="majorHAnsi"/>
          <w:color w:val="auto"/>
          <w:sz w:val="22"/>
          <w:szCs w:val="22"/>
        </w:rPr>
        <w:t xml:space="preserve">a positive if you lack the necessary in-house capabilities. </w:t>
      </w:r>
      <w:r w:rsidR="00EB1F35" w:rsidRPr="007C0854">
        <w:rPr>
          <w:rFonts w:asciiTheme="majorHAnsi" w:hAnsiTheme="majorHAnsi" w:cstheme="majorHAnsi"/>
          <w:color w:val="auto"/>
          <w:sz w:val="22"/>
          <w:szCs w:val="22"/>
        </w:rPr>
        <w:t xml:space="preserve">But </w:t>
      </w:r>
      <w:r w:rsidRPr="007C0854">
        <w:rPr>
          <w:rFonts w:asciiTheme="majorHAnsi" w:hAnsiTheme="majorHAnsi" w:cstheme="majorHAnsi"/>
          <w:color w:val="auto"/>
          <w:sz w:val="22"/>
          <w:szCs w:val="22"/>
        </w:rPr>
        <w:t xml:space="preserve">when issues arise, your only choice is to </w:t>
      </w:r>
      <w:r w:rsidR="00EB1F35" w:rsidRPr="007C0854">
        <w:rPr>
          <w:rFonts w:asciiTheme="majorHAnsi" w:hAnsiTheme="majorHAnsi" w:cstheme="majorHAnsi"/>
          <w:color w:val="auto"/>
          <w:sz w:val="22"/>
          <w:szCs w:val="22"/>
        </w:rPr>
        <w:t xml:space="preserve">work with </w:t>
      </w:r>
      <w:r w:rsidRPr="007C0854">
        <w:rPr>
          <w:rFonts w:asciiTheme="majorHAnsi" w:hAnsiTheme="majorHAnsi" w:cstheme="majorHAnsi"/>
          <w:color w:val="auto"/>
          <w:sz w:val="22"/>
          <w:szCs w:val="22"/>
        </w:rPr>
        <w:t xml:space="preserve">your cloud provider’s </w:t>
      </w:r>
      <w:r w:rsidR="00EB1F35" w:rsidRPr="007C0854">
        <w:rPr>
          <w:rFonts w:asciiTheme="majorHAnsi" w:hAnsiTheme="majorHAnsi" w:cstheme="majorHAnsi"/>
          <w:color w:val="auto"/>
          <w:sz w:val="22"/>
          <w:szCs w:val="22"/>
        </w:rPr>
        <w:t>support</w:t>
      </w:r>
      <w:r w:rsidRPr="007C0854">
        <w:rPr>
          <w:rFonts w:asciiTheme="majorHAnsi" w:hAnsiTheme="majorHAnsi" w:cstheme="majorHAnsi"/>
          <w:color w:val="auto"/>
          <w:sz w:val="22"/>
          <w:szCs w:val="22"/>
        </w:rPr>
        <w:t xml:space="preserve"> team. In the event of a </w:t>
      </w:r>
      <w:r w:rsidR="00EB1F35" w:rsidRPr="007C0854">
        <w:rPr>
          <w:rFonts w:asciiTheme="majorHAnsi" w:hAnsiTheme="majorHAnsi" w:cstheme="majorHAnsi"/>
          <w:color w:val="auto"/>
          <w:sz w:val="22"/>
          <w:szCs w:val="22"/>
        </w:rPr>
        <w:t xml:space="preserve">security </w:t>
      </w:r>
      <w:r w:rsidR="007C0854" w:rsidRPr="007C0854">
        <w:rPr>
          <w:rFonts w:asciiTheme="majorHAnsi" w:hAnsiTheme="majorHAnsi" w:cstheme="majorHAnsi"/>
          <w:color w:val="auto"/>
          <w:sz w:val="22"/>
          <w:szCs w:val="22"/>
        </w:rPr>
        <w:t>breach</w:t>
      </w:r>
      <w:r w:rsidRPr="007C0854">
        <w:rPr>
          <w:rFonts w:asciiTheme="majorHAnsi" w:hAnsiTheme="majorHAnsi" w:cstheme="majorHAnsi"/>
          <w:color w:val="auto"/>
          <w:sz w:val="22"/>
          <w:szCs w:val="22"/>
        </w:rPr>
        <w:t>,</w:t>
      </w:r>
      <w:r w:rsidR="00EB1F35" w:rsidRPr="007C0854">
        <w:rPr>
          <w:rFonts w:asciiTheme="majorHAnsi" w:hAnsiTheme="majorHAnsi" w:cstheme="majorHAnsi"/>
          <w:color w:val="auto"/>
          <w:sz w:val="22"/>
          <w:szCs w:val="22"/>
        </w:rPr>
        <w:t xml:space="preserve"> the </w:t>
      </w:r>
      <w:r w:rsidR="00054B21" w:rsidRPr="007C0854">
        <w:rPr>
          <w:rFonts w:asciiTheme="majorHAnsi" w:hAnsiTheme="majorHAnsi" w:cstheme="majorHAnsi"/>
          <w:color w:val="auto"/>
          <w:sz w:val="22"/>
          <w:szCs w:val="22"/>
        </w:rPr>
        <w:t>onus is on the</w:t>
      </w:r>
      <w:r w:rsidR="00EB1F35" w:rsidRPr="007C0854">
        <w:rPr>
          <w:rFonts w:asciiTheme="majorHAnsi" w:hAnsiTheme="majorHAnsi" w:cstheme="majorHAnsi"/>
          <w:color w:val="auto"/>
          <w:sz w:val="22"/>
          <w:szCs w:val="22"/>
        </w:rPr>
        <w:t xml:space="preserve"> </w:t>
      </w:r>
      <w:r w:rsidR="00054B21" w:rsidRPr="007C0854">
        <w:rPr>
          <w:rFonts w:asciiTheme="majorHAnsi" w:hAnsiTheme="majorHAnsi" w:cstheme="majorHAnsi"/>
          <w:color w:val="auto"/>
          <w:sz w:val="22"/>
          <w:szCs w:val="22"/>
        </w:rPr>
        <w:t>service</w:t>
      </w:r>
      <w:r w:rsidR="00EB1F35" w:rsidRPr="007C0854">
        <w:rPr>
          <w:rFonts w:asciiTheme="majorHAnsi" w:hAnsiTheme="majorHAnsi" w:cstheme="majorHAnsi"/>
          <w:color w:val="auto"/>
          <w:sz w:val="22"/>
          <w:szCs w:val="22"/>
        </w:rPr>
        <w:t xml:space="preserve"> provider</w:t>
      </w:r>
      <w:r w:rsidR="007C0854" w:rsidRPr="007C0854">
        <w:rPr>
          <w:rFonts w:asciiTheme="majorHAnsi" w:hAnsiTheme="majorHAnsi" w:cstheme="majorHAnsi"/>
          <w:color w:val="auto"/>
          <w:sz w:val="22"/>
          <w:szCs w:val="22"/>
        </w:rPr>
        <w:t xml:space="preserve"> to resolve the issue</w:t>
      </w:r>
      <w:r w:rsidR="00EB1F35" w:rsidRPr="007C0854">
        <w:rPr>
          <w:rFonts w:asciiTheme="majorHAnsi" w:hAnsiTheme="majorHAnsi" w:cstheme="majorHAnsi"/>
          <w:color w:val="auto"/>
          <w:sz w:val="22"/>
          <w:szCs w:val="22"/>
        </w:rPr>
        <w:t>, but the</w:t>
      </w:r>
      <w:r w:rsidRPr="007C0854">
        <w:rPr>
          <w:rFonts w:asciiTheme="majorHAnsi" w:hAnsiTheme="majorHAnsi" w:cstheme="majorHAnsi"/>
          <w:color w:val="auto"/>
          <w:sz w:val="22"/>
          <w:szCs w:val="22"/>
        </w:rPr>
        <w:t xml:space="preserve"> potential impact and consequences rest with you. While you retain control over your applications, data and services, you don’t have the same level of control over the backend infrastructure. </w:t>
      </w:r>
      <w:r w:rsidR="00054B21" w:rsidRPr="007C0854">
        <w:rPr>
          <w:rFonts w:asciiTheme="majorHAnsi" w:hAnsiTheme="majorHAnsi" w:cstheme="majorHAnsi"/>
          <w:color w:val="auto"/>
          <w:sz w:val="22"/>
          <w:szCs w:val="22"/>
        </w:rPr>
        <w:t>The scope</w:t>
      </w:r>
      <w:r w:rsidR="00633447" w:rsidRPr="007C0854">
        <w:rPr>
          <w:rFonts w:asciiTheme="majorHAnsi" w:hAnsiTheme="majorHAnsi" w:cstheme="majorHAnsi"/>
          <w:color w:val="auto"/>
          <w:sz w:val="22"/>
          <w:szCs w:val="22"/>
        </w:rPr>
        <w:t xml:space="preserve"> of service</w:t>
      </w:r>
      <w:r w:rsidR="00054B21" w:rsidRPr="007C0854">
        <w:rPr>
          <w:rFonts w:asciiTheme="majorHAnsi" w:hAnsiTheme="majorHAnsi" w:cstheme="majorHAnsi"/>
          <w:color w:val="auto"/>
          <w:sz w:val="22"/>
          <w:szCs w:val="22"/>
        </w:rPr>
        <w:t xml:space="preserve"> and the degree of responsiveness you receive from </w:t>
      </w:r>
      <w:r w:rsidR="00633447" w:rsidRPr="007C0854">
        <w:rPr>
          <w:rFonts w:asciiTheme="majorHAnsi" w:hAnsiTheme="majorHAnsi" w:cstheme="majorHAnsi"/>
          <w:color w:val="auto"/>
          <w:sz w:val="22"/>
          <w:szCs w:val="22"/>
        </w:rPr>
        <w:t xml:space="preserve">your cloud provider </w:t>
      </w:r>
      <w:r w:rsidR="00054B21" w:rsidRPr="007C0854">
        <w:rPr>
          <w:rFonts w:asciiTheme="majorHAnsi" w:hAnsiTheme="majorHAnsi" w:cstheme="majorHAnsi"/>
          <w:color w:val="auto"/>
          <w:sz w:val="22"/>
          <w:szCs w:val="22"/>
        </w:rPr>
        <w:t>depends</w:t>
      </w:r>
      <w:r w:rsidR="00633447" w:rsidRPr="007C0854">
        <w:rPr>
          <w:rFonts w:asciiTheme="majorHAnsi" w:hAnsiTheme="majorHAnsi" w:cstheme="majorHAnsi"/>
          <w:color w:val="auto"/>
          <w:sz w:val="22"/>
          <w:szCs w:val="22"/>
        </w:rPr>
        <w:t xml:space="preserve"> on what you agree</w:t>
      </w:r>
      <w:r w:rsidR="002C3099" w:rsidRPr="007C0854">
        <w:rPr>
          <w:rFonts w:asciiTheme="majorHAnsi" w:hAnsiTheme="majorHAnsi" w:cstheme="majorHAnsi"/>
          <w:color w:val="auto"/>
          <w:sz w:val="22"/>
          <w:szCs w:val="22"/>
        </w:rPr>
        <w:t>d</w:t>
      </w:r>
      <w:r w:rsidR="00633447" w:rsidRPr="007C0854">
        <w:rPr>
          <w:rFonts w:asciiTheme="majorHAnsi" w:hAnsiTheme="majorHAnsi" w:cstheme="majorHAnsi"/>
          <w:color w:val="auto"/>
          <w:sz w:val="22"/>
          <w:szCs w:val="22"/>
        </w:rPr>
        <w:t xml:space="preserve"> to in your SLA. </w:t>
      </w:r>
      <w:r w:rsidRPr="007C0854">
        <w:rPr>
          <w:rFonts w:asciiTheme="majorHAnsi" w:hAnsiTheme="majorHAnsi" w:cstheme="majorHAnsi"/>
          <w:color w:val="auto"/>
          <w:sz w:val="22"/>
          <w:szCs w:val="22"/>
        </w:rPr>
        <w:t xml:space="preserve">Therefore, </w:t>
      </w:r>
      <w:r w:rsidRPr="007C0854">
        <w:rPr>
          <w:rFonts w:asciiTheme="majorHAnsi" w:hAnsiTheme="majorHAnsi" w:cstheme="majorHAnsi"/>
          <w:color w:val="auto"/>
          <w:sz w:val="22"/>
          <w:szCs w:val="22"/>
          <w:shd w:val="clear" w:color="auto" w:fill="FFFFFF"/>
        </w:rPr>
        <w:t>m</w:t>
      </w:r>
      <w:r w:rsidR="002C5A1D" w:rsidRPr="007C0854">
        <w:rPr>
          <w:rFonts w:asciiTheme="majorHAnsi" w:hAnsiTheme="majorHAnsi" w:cstheme="majorHAnsi"/>
          <w:color w:val="auto"/>
          <w:sz w:val="22"/>
          <w:szCs w:val="22"/>
          <w:shd w:val="clear" w:color="auto" w:fill="FFFFFF"/>
        </w:rPr>
        <w:t>ake sure you understand the</w:t>
      </w:r>
      <w:r w:rsidRPr="007C0854">
        <w:rPr>
          <w:rFonts w:asciiTheme="majorHAnsi" w:hAnsiTheme="majorHAnsi" w:cstheme="majorHAnsi"/>
          <w:color w:val="auto"/>
          <w:sz w:val="22"/>
          <w:szCs w:val="22"/>
          <w:shd w:val="clear" w:color="auto" w:fill="FFFFFF"/>
        </w:rPr>
        <w:t xml:space="preserve"> details of your service agreement; particularly </w:t>
      </w:r>
      <w:r w:rsidR="002C5A1D" w:rsidRPr="007C0854">
        <w:rPr>
          <w:rFonts w:asciiTheme="majorHAnsi" w:hAnsiTheme="majorHAnsi" w:cstheme="majorHAnsi"/>
          <w:color w:val="auto"/>
          <w:sz w:val="22"/>
          <w:szCs w:val="22"/>
          <w:shd w:val="clear" w:color="auto" w:fill="FFFFFF"/>
        </w:rPr>
        <w:t>concerning the infrastructure and services you’re going to use and how that will impact your business reliability and performance.</w:t>
      </w:r>
      <w:r w:rsidR="00EB1F35" w:rsidRPr="007C0854">
        <w:rPr>
          <w:rFonts w:asciiTheme="majorHAnsi" w:hAnsiTheme="majorHAnsi" w:cstheme="majorHAnsi"/>
          <w:color w:val="auto"/>
          <w:sz w:val="22"/>
          <w:szCs w:val="22"/>
        </w:rPr>
        <w:br/>
      </w:r>
    </w:p>
    <w:p w14:paraId="73519C9E" w14:textId="3E6DB713" w:rsidR="00A33D15" w:rsidRPr="007C0854" w:rsidRDefault="00633447" w:rsidP="00633447">
      <w:pPr>
        <w:pStyle w:val="ListParagraph"/>
        <w:numPr>
          <w:ilvl w:val="0"/>
          <w:numId w:val="40"/>
        </w:numPr>
        <w:shd w:val="clear" w:color="auto" w:fill="FFFFFF"/>
        <w:spacing w:line="240" w:lineRule="auto"/>
        <w:rPr>
          <w:rFonts w:asciiTheme="majorHAnsi" w:hAnsiTheme="majorHAnsi" w:cstheme="majorHAnsi"/>
        </w:rPr>
      </w:pPr>
      <w:r w:rsidRPr="007C0854">
        <w:rPr>
          <w:rFonts w:asciiTheme="majorHAnsi" w:hAnsiTheme="majorHAnsi" w:cstheme="majorHAnsi"/>
          <w:b/>
        </w:rPr>
        <w:t>Security</w:t>
      </w:r>
      <w:r w:rsidRPr="007C0854">
        <w:rPr>
          <w:rFonts w:asciiTheme="majorHAnsi" w:hAnsiTheme="majorHAnsi" w:cstheme="majorHAnsi"/>
        </w:rPr>
        <w:t xml:space="preserve">. </w:t>
      </w:r>
      <w:r w:rsidR="00830129" w:rsidRPr="007C0854">
        <w:rPr>
          <w:rFonts w:asciiTheme="majorHAnsi" w:hAnsiTheme="majorHAnsi" w:cstheme="majorHAnsi"/>
        </w:rPr>
        <w:t xml:space="preserve">Storing critical business data and files with an external provider always presents certain risks. While cloud providers are expected to implement the best security standards and comply with industry certifications, it’s your responsibility to carefully weigh all the risk scenarios. You’ll want to </w:t>
      </w:r>
      <w:r w:rsidR="00256C71" w:rsidRPr="007C0854">
        <w:rPr>
          <w:rFonts w:asciiTheme="majorHAnsi" w:hAnsiTheme="majorHAnsi" w:cstheme="majorHAnsi"/>
        </w:rPr>
        <w:t>inquire</w:t>
      </w:r>
      <w:r w:rsidR="00830129" w:rsidRPr="007C0854">
        <w:rPr>
          <w:rFonts w:asciiTheme="majorHAnsi" w:hAnsiTheme="majorHAnsi" w:cstheme="majorHAnsi"/>
        </w:rPr>
        <w:t xml:space="preserve"> about security </w:t>
      </w:r>
      <w:r w:rsidR="00256C71" w:rsidRPr="007C0854">
        <w:rPr>
          <w:rFonts w:asciiTheme="majorHAnsi" w:hAnsiTheme="majorHAnsi" w:cstheme="majorHAnsi"/>
        </w:rPr>
        <w:t xml:space="preserve">procedures and </w:t>
      </w:r>
      <w:r w:rsidR="00830129" w:rsidRPr="007C0854">
        <w:rPr>
          <w:rFonts w:asciiTheme="majorHAnsi" w:hAnsiTheme="majorHAnsi" w:cstheme="majorHAnsi"/>
        </w:rPr>
        <w:t xml:space="preserve">data encryption </w:t>
      </w:r>
      <w:r w:rsidR="00256C71" w:rsidRPr="007C0854">
        <w:rPr>
          <w:rFonts w:asciiTheme="majorHAnsi" w:hAnsiTheme="majorHAnsi" w:cstheme="majorHAnsi"/>
        </w:rPr>
        <w:t>practices</w:t>
      </w:r>
      <w:r w:rsidR="00830129" w:rsidRPr="007C0854">
        <w:rPr>
          <w:rFonts w:asciiTheme="majorHAnsi" w:hAnsiTheme="majorHAnsi" w:cstheme="majorHAnsi"/>
        </w:rPr>
        <w:t xml:space="preserve">. While your cloud provider may take extra precautions, you many need additional security measures such as firewalls and access controls, to further protect your data.   </w:t>
      </w:r>
      <w:r w:rsidR="00830129" w:rsidRPr="007C0854">
        <w:rPr>
          <w:rFonts w:asciiTheme="majorHAnsi" w:hAnsiTheme="majorHAnsi" w:cstheme="majorHAnsi"/>
        </w:rPr>
        <w:br/>
      </w:r>
    </w:p>
    <w:p w14:paraId="7CCC7E05" w14:textId="5A10B3A6" w:rsidR="00633447" w:rsidRPr="007C0854" w:rsidRDefault="00633447" w:rsidP="00633447">
      <w:pPr>
        <w:pStyle w:val="ListParagraph"/>
        <w:numPr>
          <w:ilvl w:val="0"/>
          <w:numId w:val="40"/>
        </w:numPr>
        <w:shd w:val="clear" w:color="auto" w:fill="FFFFFF"/>
        <w:spacing w:line="240" w:lineRule="auto"/>
        <w:rPr>
          <w:rFonts w:asciiTheme="majorHAnsi" w:hAnsiTheme="majorHAnsi" w:cstheme="majorHAnsi"/>
        </w:rPr>
      </w:pPr>
      <w:r w:rsidRPr="007C0854">
        <w:rPr>
          <w:rFonts w:asciiTheme="majorHAnsi" w:hAnsiTheme="majorHAnsi" w:cstheme="majorHAnsi"/>
          <w:b/>
          <w:bCs/>
        </w:rPr>
        <w:t xml:space="preserve">Access. </w:t>
      </w:r>
      <w:r w:rsidR="00830129" w:rsidRPr="007C0854">
        <w:rPr>
          <w:rFonts w:asciiTheme="majorHAnsi" w:hAnsiTheme="majorHAnsi" w:cstheme="majorHAnsi"/>
          <w:bCs/>
        </w:rPr>
        <w:t xml:space="preserve">Potential downtime and </w:t>
      </w:r>
      <w:r w:rsidR="007C0854" w:rsidRPr="007C0854">
        <w:rPr>
          <w:rFonts w:asciiTheme="majorHAnsi" w:hAnsiTheme="majorHAnsi" w:cstheme="majorHAnsi"/>
          <w:bCs/>
        </w:rPr>
        <w:t>un</w:t>
      </w:r>
      <w:r w:rsidR="00830129" w:rsidRPr="007C0854">
        <w:rPr>
          <w:rFonts w:asciiTheme="majorHAnsi" w:hAnsiTheme="majorHAnsi" w:cstheme="majorHAnsi"/>
          <w:bCs/>
        </w:rPr>
        <w:t>reliable access to your data is a major concern when considering a move to the cloud. Since cloud systems are internet-based, a reliable</w:t>
      </w:r>
      <w:r w:rsidR="00054B21" w:rsidRPr="007C0854">
        <w:rPr>
          <w:rFonts w:asciiTheme="majorHAnsi" w:hAnsiTheme="majorHAnsi" w:cstheme="majorHAnsi"/>
          <w:bCs/>
        </w:rPr>
        <w:t>, high-speed</w:t>
      </w:r>
      <w:r w:rsidR="00830129" w:rsidRPr="007C0854">
        <w:rPr>
          <w:rFonts w:asciiTheme="majorHAnsi" w:hAnsiTheme="majorHAnsi" w:cstheme="majorHAnsi"/>
          <w:bCs/>
        </w:rPr>
        <w:t xml:space="preserve"> internet connect</w:t>
      </w:r>
      <w:r w:rsidR="00054B21" w:rsidRPr="007C0854">
        <w:rPr>
          <w:rFonts w:asciiTheme="majorHAnsi" w:hAnsiTheme="majorHAnsi" w:cstheme="majorHAnsi"/>
          <w:bCs/>
        </w:rPr>
        <w:t>ion</w:t>
      </w:r>
      <w:r w:rsidR="00830129" w:rsidRPr="007C0854">
        <w:rPr>
          <w:rFonts w:asciiTheme="majorHAnsi" w:hAnsiTheme="majorHAnsi" w:cstheme="majorHAnsi"/>
          <w:bCs/>
        </w:rPr>
        <w:t xml:space="preserve"> is crucial. </w:t>
      </w:r>
      <w:r w:rsidR="00830129" w:rsidRPr="007C0854">
        <w:rPr>
          <w:rFonts w:asciiTheme="majorHAnsi" w:hAnsiTheme="majorHAnsi" w:cstheme="majorHAnsi"/>
        </w:rPr>
        <w:t>If you</w:t>
      </w:r>
      <w:r w:rsidR="00054B21" w:rsidRPr="007C0854">
        <w:rPr>
          <w:rFonts w:asciiTheme="majorHAnsi" w:hAnsiTheme="majorHAnsi" w:cstheme="majorHAnsi"/>
        </w:rPr>
        <w:t>r connection is slow or unreliable</w:t>
      </w:r>
      <w:r w:rsidR="007C0854" w:rsidRPr="007C0854">
        <w:rPr>
          <w:rFonts w:asciiTheme="majorHAnsi" w:hAnsiTheme="majorHAnsi" w:cstheme="majorHAnsi"/>
        </w:rPr>
        <w:t>, accessing</w:t>
      </w:r>
      <w:r w:rsidR="00830129" w:rsidRPr="007C0854">
        <w:rPr>
          <w:rFonts w:asciiTheme="majorHAnsi" w:hAnsiTheme="majorHAnsi" w:cstheme="majorHAnsi"/>
        </w:rPr>
        <w:t xml:space="preserve"> </w:t>
      </w:r>
      <w:r w:rsidR="00054B21" w:rsidRPr="007C0854">
        <w:rPr>
          <w:rFonts w:asciiTheme="majorHAnsi" w:hAnsiTheme="majorHAnsi" w:cstheme="majorHAnsi"/>
        </w:rPr>
        <w:t xml:space="preserve">or </w:t>
      </w:r>
      <w:r w:rsidR="007C0854" w:rsidRPr="007C0854">
        <w:rPr>
          <w:rFonts w:asciiTheme="majorHAnsi" w:hAnsiTheme="majorHAnsi" w:cstheme="majorHAnsi"/>
        </w:rPr>
        <w:t>downloading files</w:t>
      </w:r>
      <w:r w:rsidR="00830129" w:rsidRPr="007C0854">
        <w:rPr>
          <w:rFonts w:asciiTheme="majorHAnsi" w:hAnsiTheme="majorHAnsi" w:cstheme="majorHAnsi"/>
        </w:rPr>
        <w:t xml:space="preserve"> can be a </w:t>
      </w:r>
      <w:r w:rsidR="00054B21" w:rsidRPr="007C0854">
        <w:rPr>
          <w:rFonts w:asciiTheme="majorHAnsi" w:hAnsiTheme="majorHAnsi" w:cstheme="majorHAnsi"/>
        </w:rPr>
        <w:t>frustrating</w:t>
      </w:r>
      <w:r w:rsidR="00830129" w:rsidRPr="007C0854">
        <w:rPr>
          <w:rFonts w:asciiTheme="majorHAnsi" w:hAnsiTheme="majorHAnsi" w:cstheme="majorHAnsi"/>
        </w:rPr>
        <w:t xml:space="preserve"> experience. Though internet reliability has improved in recent years, you’ll want to </w:t>
      </w:r>
      <w:r w:rsidR="00054B21" w:rsidRPr="007C0854">
        <w:rPr>
          <w:rFonts w:asciiTheme="majorHAnsi" w:hAnsiTheme="majorHAnsi" w:cstheme="majorHAnsi"/>
        </w:rPr>
        <w:t xml:space="preserve">ensure </w:t>
      </w:r>
      <w:r w:rsidR="00830129" w:rsidRPr="007C0854">
        <w:rPr>
          <w:rFonts w:asciiTheme="majorHAnsi" w:hAnsiTheme="majorHAnsi" w:cstheme="majorHAnsi"/>
        </w:rPr>
        <w:t>you have complete confidence in your conn</w:t>
      </w:r>
      <w:r w:rsidR="0075652B" w:rsidRPr="007C0854">
        <w:rPr>
          <w:rFonts w:asciiTheme="majorHAnsi" w:hAnsiTheme="majorHAnsi" w:cstheme="majorHAnsi"/>
        </w:rPr>
        <w:t xml:space="preserve">ection before moving files to the cloud. </w:t>
      </w:r>
      <w:r w:rsidR="00830129" w:rsidRPr="007C0854">
        <w:rPr>
          <w:rFonts w:asciiTheme="majorHAnsi" w:hAnsiTheme="majorHAnsi" w:cstheme="majorHAnsi"/>
          <w:bCs/>
        </w:rPr>
        <w:t xml:space="preserve">For critical workloads you might want to consider implementing a redundant internet. </w:t>
      </w:r>
      <w:r w:rsidR="0075652B" w:rsidRPr="007C0854">
        <w:rPr>
          <w:rFonts w:asciiTheme="majorHAnsi" w:hAnsiTheme="majorHAnsi" w:cstheme="majorHAnsi"/>
          <w:bCs/>
        </w:rPr>
        <w:t>S</w:t>
      </w:r>
      <w:r w:rsidR="00830129" w:rsidRPr="007C0854">
        <w:rPr>
          <w:rFonts w:asciiTheme="majorHAnsi" w:hAnsiTheme="majorHAnsi" w:cstheme="majorHAnsi"/>
          <w:bCs/>
        </w:rPr>
        <w:t xml:space="preserve">ervice outages are always </w:t>
      </w:r>
      <w:r w:rsidR="0075652B" w:rsidRPr="007C0854">
        <w:rPr>
          <w:rFonts w:asciiTheme="majorHAnsi" w:hAnsiTheme="majorHAnsi" w:cstheme="majorHAnsi"/>
          <w:bCs/>
        </w:rPr>
        <w:t>a</w:t>
      </w:r>
      <w:r w:rsidR="00830129" w:rsidRPr="007C0854">
        <w:rPr>
          <w:rFonts w:asciiTheme="majorHAnsi" w:hAnsiTheme="majorHAnsi" w:cstheme="majorHAnsi"/>
          <w:bCs/>
        </w:rPr>
        <w:t xml:space="preserve"> possibility and can occur at any time. If your </w:t>
      </w:r>
      <w:r w:rsidR="00256C71" w:rsidRPr="007C0854">
        <w:rPr>
          <w:rFonts w:asciiTheme="majorHAnsi" w:hAnsiTheme="majorHAnsi" w:cstheme="majorHAnsi"/>
          <w:bCs/>
        </w:rPr>
        <w:t>organization</w:t>
      </w:r>
      <w:r w:rsidR="00830129" w:rsidRPr="007C0854">
        <w:rPr>
          <w:rFonts w:asciiTheme="majorHAnsi" w:hAnsiTheme="majorHAnsi" w:cstheme="majorHAnsi"/>
          <w:bCs/>
        </w:rPr>
        <w:t xml:space="preserve"> has a low tolerance for downtime, </w:t>
      </w:r>
      <w:r w:rsidR="0075652B" w:rsidRPr="007C0854">
        <w:rPr>
          <w:rFonts w:asciiTheme="majorHAnsi" w:hAnsiTheme="majorHAnsi" w:cstheme="majorHAnsi"/>
          <w:bCs/>
        </w:rPr>
        <w:t xml:space="preserve">you may want to </w:t>
      </w:r>
      <w:r w:rsidR="00830129" w:rsidRPr="007C0854">
        <w:rPr>
          <w:rFonts w:asciiTheme="majorHAnsi" w:hAnsiTheme="majorHAnsi" w:cstheme="majorHAnsi"/>
          <w:bCs/>
        </w:rPr>
        <w:t xml:space="preserve">consider multi-availability zones with your infrastructure, or even multi-region deployments with automated failover to help ensure optimum business continuity. </w:t>
      </w:r>
      <w:r w:rsidR="0075652B" w:rsidRPr="007C0854">
        <w:rPr>
          <w:rFonts w:asciiTheme="majorHAnsi" w:hAnsiTheme="majorHAnsi" w:cstheme="majorHAnsi"/>
        </w:rPr>
        <w:t xml:space="preserve"> </w:t>
      </w:r>
    </w:p>
    <w:p w14:paraId="1A5E6F1D" w14:textId="77777777" w:rsidR="0024518A" w:rsidRDefault="0024518A" w:rsidP="00633447">
      <w:pPr>
        <w:pStyle w:val="Heading4"/>
        <w:shd w:val="clear" w:color="auto" w:fill="FFFFFF"/>
        <w:spacing w:before="0" w:after="0" w:line="240" w:lineRule="auto"/>
        <w:rPr>
          <w:rFonts w:asciiTheme="majorHAnsi" w:hAnsiTheme="majorHAnsi" w:cstheme="majorHAnsi"/>
          <w:b/>
          <w:color w:val="auto"/>
          <w:sz w:val="22"/>
          <w:szCs w:val="22"/>
        </w:rPr>
      </w:pPr>
    </w:p>
    <w:p w14:paraId="7902D940" w14:textId="03276BC7" w:rsidR="00A33D15" w:rsidRDefault="007C0854" w:rsidP="00633447">
      <w:pPr>
        <w:pStyle w:val="Heading4"/>
        <w:shd w:val="clear" w:color="auto" w:fill="FFFFFF"/>
        <w:spacing w:before="0" w:after="0" w:line="240" w:lineRule="auto"/>
        <w:rPr>
          <w:rFonts w:asciiTheme="majorHAnsi" w:hAnsiTheme="majorHAnsi" w:cstheme="majorHAnsi"/>
          <w:b/>
          <w:color w:val="auto"/>
          <w:sz w:val="22"/>
          <w:szCs w:val="22"/>
        </w:rPr>
      </w:pPr>
      <w:r w:rsidRPr="007C0854">
        <w:rPr>
          <w:rFonts w:asciiTheme="majorHAnsi" w:hAnsiTheme="majorHAnsi" w:cstheme="majorHAnsi"/>
          <w:b/>
          <w:color w:val="auto"/>
          <w:sz w:val="22"/>
          <w:szCs w:val="22"/>
        </w:rPr>
        <w:t>Align</w:t>
      </w:r>
      <w:r w:rsidR="0097416A" w:rsidRPr="007C0854">
        <w:rPr>
          <w:rFonts w:asciiTheme="majorHAnsi" w:hAnsiTheme="majorHAnsi" w:cstheme="majorHAnsi"/>
          <w:b/>
          <w:color w:val="auto"/>
          <w:sz w:val="22"/>
          <w:szCs w:val="22"/>
        </w:rPr>
        <w:t xml:space="preserve"> Your Strategy with </w:t>
      </w:r>
      <w:r w:rsidRPr="007C0854">
        <w:rPr>
          <w:rFonts w:asciiTheme="majorHAnsi" w:hAnsiTheme="majorHAnsi" w:cstheme="majorHAnsi"/>
          <w:b/>
          <w:color w:val="auto"/>
          <w:sz w:val="22"/>
          <w:szCs w:val="22"/>
        </w:rPr>
        <w:t xml:space="preserve">Your </w:t>
      </w:r>
      <w:r w:rsidR="0097416A" w:rsidRPr="007C0854">
        <w:rPr>
          <w:rFonts w:asciiTheme="majorHAnsi" w:hAnsiTheme="majorHAnsi" w:cstheme="majorHAnsi"/>
          <w:b/>
          <w:color w:val="auto"/>
          <w:sz w:val="22"/>
          <w:szCs w:val="22"/>
        </w:rPr>
        <w:t xml:space="preserve">Business </w:t>
      </w:r>
      <w:r w:rsidRPr="007C0854">
        <w:rPr>
          <w:rFonts w:asciiTheme="majorHAnsi" w:hAnsiTheme="majorHAnsi" w:cstheme="majorHAnsi"/>
          <w:b/>
          <w:color w:val="auto"/>
          <w:sz w:val="22"/>
          <w:szCs w:val="22"/>
        </w:rPr>
        <w:t>Goals</w:t>
      </w:r>
    </w:p>
    <w:p w14:paraId="3EEF734F" w14:textId="77777777" w:rsidR="0024518A" w:rsidRPr="0024518A" w:rsidRDefault="0024518A" w:rsidP="0024518A"/>
    <w:p w14:paraId="58D2EFB3" w14:textId="26DA9096" w:rsidR="00633447" w:rsidRPr="007C0854" w:rsidRDefault="00633447" w:rsidP="00633447">
      <w:pPr>
        <w:pStyle w:val="NormalWeb"/>
        <w:shd w:val="clear" w:color="auto" w:fill="FFFFFF"/>
        <w:spacing w:before="0" w:beforeAutospacing="0" w:after="0" w:afterAutospacing="0"/>
        <w:rPr>
          <w:rFonts w:asciiTheme="majorHAnsi" w:hAnsiTheme="majorHAnsi" w:cstheme="majorHAnsi"/>
          <w:sz w:val="22"/>
          <w:szCs w:val="22"/>
        </w:rPr>
      </w:pPr>
      <w:r w:rsidRPr="007C0854">
        <w:rPr>
          <w:rFonts w:asciiTheme="majorHAnsi" w:hAnsiTheme="majorHAnsi" w:cstheme="majorHAnsi"/>
          <w:sz w:val="22"/>
          <w:szCs w:val="22"/>
        </w:rPr>
        <w:t>Every cloud deployment has its own uniqu</w:t>
      </w:r>
      <w:r w:rsidR="0097416A" w:rsidRPr="007C0854">
        <w:rPr>
          <w:rFonts w:asciiTheme="majorHAnsi" w:hAnsiTheme="majorHAnsi" w:cstheme="majorHAnsi"/>
          <w:sz w:val="22"/>
          <w:szCs w:val="22"/>
        </w:rPr>
        <w:t xml:space="preserve">e capabilities and limitations. </w:t>
      </w:r>
      <w:r w:rsidRPr="007C0854">
        <w:rPr>
          <w:rFonts w:asciiTheme="majorHAnsi" w:hAnsiTheme="majorHAnsi" w:cstheme="majorHAnsi"/>
          <w:sz w:val="22"/>
          <w:szCs w:val="22"/>
        </w:rPr>
        <w:t xml:space="preserve">Although agility and cost savings are vital, moving to the cloud is more about deciding what is best for the organization―not exclusively about reducing costs. Creating a purposed-focused, business-aligned cloud approach should be your top priority. </w:t>
      </w:r>
    </w:p>
    <w:p w14:paraId="2F427AC6" w14:textId="77777777" w:rsidR="00633447" w:rsidRPr="007C0854" w:rsidRDefault="00633447" w:rsidP="00633447">
      <w:pPr>
        <w:shd w:val="clear" w:color="auto" w:fill="FFFFFF"/>
        <w:spacing w:line="240" w:lineRule="auto"/>
        <w:rPr>
          <w:rFonts w:asciiTheme="majorHAnsi" w:hAnsiTheme="majorHAnsi" w:cstheme="majorHAnsi"/>
        </w:rPr>
      </w:pPr>
    </w:p>
    <w:p w14:paraId="4CA95FBA" w14:textId="77777777" w:rsidR="0075652B" w:rsidRPr="007C0854" w:rsidRDefault="0075652B" w:rsidP="0075652B">
      <w:pPr>
        <w:shd w:val="clear" w:color="auto" w:fill="FFFFFF"/>
        <w:spacing w:line="240" w:lineRule="auto"/>
        <w:rPr>
          <w:rFonts w:asciiTheme="majorHAnsi" w:hAnsiTheme="majorHAnsi" w:cstheme="majorHAnsi"/>
        </w:rPr>
      </w:pPr>
      <w:r w:rsidRPr="007C0854">
        <w:rPr>
          <w:rFonts w:asciiTheme="majorHAnsi" w:hAnsiTheme="majorHAnsi" w:cstheme="majorHAnsi"/>
        </w:rPr>
        <w:t>While cloud offers a multitude of potential advantages, that doesn’t necessarily mean it’s a good idea to move all your workloads completely to a cloud environment. In fact, one of cloud’s most appealing attributes is that it doesn’t require a complete all-or-nothing decision.</w:t>
      </w:r>
    </w:p>
    <w:p w14:paraId="2F407F66" w14:textId="77777777" w:rsidR="00A33D15" w:rsidRPr="007C0854" w:rsidRDefault="00A33D15" w:rsidP="00BE3203">
      <w:pPr>
        <w:shd w:val="clear" w:color="auto" w:fill="FFFFFF"/>
        <w:spacing w:line="240" w:lineRule="auto"/>
        <w:rPr>
          <w:rFonts w:asciiTheme="majorHAnsi" w:hAnsiTheme="majorHAnsi" w:cstheme="majorHAnsi"/>
        </w:rPr>
      </w:pPr>
    </w:p>
    <w:p w14:paraId="3DE03127" w14:textId="2567EE9A" w:rsidR="00A33D15" w:rsidRPr="007C0854" w:rsidRDefault="00A33D15" w:rsidP="00BE3203">
      <w:pPr>
        <w:spacing w:line="240" w:lineRule="auto"/>
        <w:rPr>
          <w:rFonts w:asciiTheme="majorHAnsi" w:hAnsiTheme="majorHAnsi" w:cstheme="majorHAnsi"/>
        </w:rPr>
      </w:pPr>
      <w:r w:rsidRPr="007C0854">
        <w:rPr>
          <w:rFonts w:asciiTheme="majorHAnsi" w:hAnsiTheme="majorHAnsi" w:cstheme="majorHAnsi"/>
        </w:rPr>
        <w:lastRenderedPageBreak/>
        <w:t xml:space="preserve">Cloud strategies continue to evolve, and many </w:t>
      </w:r>
      <w:r w:rsidR="00B01D24" w:rsidRPr="007C0854">
        <w:rPr>
          <w:rFonts w:asciiTheme="majorHAnsi" w:hAnsiTheme="majorHAnsi" w:cstheme="majorHAnsi"/>
        </w:rPr>
        <w:t>cloud</w:t>
      </w:r>
      <w:r w:rsidRPr="007C0854">
        <w:rPr>
          <w:rFonts w:asciiTheme="majorHAnsi" w:hAnsiTheme="majorHAnsi" w:cstheme="majorHAnsi"/>
        </w:rPr>
        <w:t xml:space="preserve"> deployment</w:t>
      </w:r>
      <w:r w:rsidR="00B01D24" w:rsidRPr="007C0854">
        <w:rPr>
          <w:rFonts w:asciiTheme="majorHAnsi" w:hAnsiTheme="majorHAnsi" w:cstheme="majorHAnsi"/>
        </w:rPr>
        <w:t xml:space="preserve">s </w:t>
      </w:r>
      <w:r w:rsidRPr="007C0854">
        <w:rPr>
          <w:rFonts w:asciiTheme="majorHAnsi" w:hAnsiTheme="majorHAnsi" w:cstheme="majorHAnsi"/>
        </w:rPr>
        <w:t xml:space="preserve">are already </w:t>
      </w:r>
      <w:r w:rsidR="00B01D24" w:rsidRPr="007C0854">
        <w:rPr>
          <w:rFonts w:asciiTheme="majorHAnsi" w:hAnsiTheme="majorHAnsi" w:cstheme="majorHAnsi"/>
        </w:rPr>
        <w:t>shifting</w:t>
      </w:r>
      <w:r w:rsidRPr="007C0854">
        <w:rPr>
          <w:rFonts w:asciiTheme="majorHAnsi" w:hAnsiTheme="majorHAnsi" w:cstheme="majorHAnsi"/>
        </w:rPr>
        <w:t xml:space="preserve"> to </w:t>
      </w:r>
      <w:r w:rsidR="00B01D24" w:rsidRPr="007C0854">
        <w:rPr>
          <w:rFonts w:asciiTheme="majorHAnsi" w:hAnsiTheme="majorHAnsi" w:cstheme="majorHAnsi"/>
        </w:rPr>
        <w:t xml:space="preserve">a </w:t>
      </w:r>
      <w:r w:rsidRPr="007C0854">
        <w:rPr>
          <w:rFonts w:asciiTheme="majorHAnsi" w:hAnsiTheme="majorHAnsi" w:cstheme="majorHAnsi"/>
        </w:rPr>
        <w:t xml:space="preserve">hybrid </w:t>
      </w:r>
      <w:r w:rsidR="00B01D24" w:rsidRPr="007C0854">
        <w:rPr>
          <w:rFonts w:asciiTheme="majorHAnsi" w:hAnsiTheme="majorHAnsi" w:cstheme="majorHAnsi"/>
        </w:rPr>
        <w:t>approach</w:t>
      </w:r>
      <w:r w:rsidRPr="007C0854">
        <w:rPr>
          <w:rFonts w:asciiTheme="majorHAnsi" w:hAnsiTheme="majorHAnsi" w:cstheme="majorHAnsi"/>
        </w:rPr>
        <w:t xml:space="preserve">. As that proportion continues to shift, organizations must </w:t>
      </w:r>
      <w:r w:rsidR="00B01D24" w:rsidRPr="007C0854">
        <w:rPr>
          <w:rFonts w:asciiTheme="majorHAnsi" w:hAnsiTheme="majorHAnsi" w:cstheme="majorHAnsi"/>
        </w:rPr>
        <w:t xml:space="preserve">design and </w:t>
      </w:r>
      <w:r w:rsidRPr="007C0854">
        <w:rPr>
          <w:rFonts w:asciiTheme="majorHAnsi" w:hAnsiTheme="majorHAnsi" w:cstheme="majorHAnsi"/>
        </w:rPr>
        <w:t xml:space="preserve">build infrastructures that can </w:t>
      </w:r>
      <w:r w:rsidR="00B01D24" w:rsidRPr="007C0854">
        <w:rPr>
          <w:rFonts w:asciiTheme="majorHAnsi" w:hAnsiTheme="majorHAnsi" w:cstheme="majorHAnsi"/>
        </w:rPr>
        <w:t xml:space="preserve">easily scale and </w:t>
      </w:r>
      <w:r w:rsidRPr="007C0854">
        <w:rPr>
          <w:rFonts w:asciiTheme="majorHAnsi" w:hAnsiTheme="majorHAnsi" w:cstheme="majorHAnsi"/>
        </w:rPr>
        <w:t>adapt</w:t>
      </w:r>
      <w:r w:rsidR="00B01D24" w:rsidRPr="007C0854">
        <w:rPr>
          <w:rFonts w:asciiTheme="majorHAnsi" w:hAnsiTheme="majorHAnsi" w:cstheme="majorHAnsi"/>
        </w:rPr>
        <w:t xml:space="preserve"> to shifting business needs and application demands</w:t>
      </w:r>
      <w:r w:rsidRPr="007C0854">
        <w:rPr>
          <w:rFonts w:asciiTheme="majorHAnsi" w:hAnsiTheme="majorHAnsi" w:cstheme="majorHAnsi"/>
        </w:rPr>
        <w:t>.</w:t>
      </w:r>
    </w:p>
    <w:p w14:paraId="5CCA8AFE" w14:textId="77777777" w:rsidR="00A33D15" w:rsidRPr="007C0854" w:rsidRDefault="00A33D15" w:rsidP="00BE3203">
      <w:pPr>
        <w:spacing w:line="240" w:lineRule="auto"/>
        <w:rPr>
          <w:rFonts w:asciiTheme="majorHAnsi" w:hAnsiTheme="majorHAnsi" w:cstheme="majorHAnsi"/>
        </w:rPr>
      </w:pPr>
    </w:p>
    <w:sectPr w:rsidR="00A33D15" w:rsidRPr="007C085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586BC" w14:textId="77777777" w:rsidR="00932A9D" w:rsidRDefault="00932A9D" w:rsidP="00BB62E5">
      <w:pPr>
        <w:spacing w:line="240" w:lineRule="auto"/>
      </w:pPr>
      <w:r>
        <w:separator/>
      </w:r>
    </w:p>
  </w:endnote>
  <w:endnote w:type="continuationSeparator" w:id="0">
    <w:p w14:paraId="1D19B8BB" w14:textId="77777777" w:rsidR="00932A9D" w:rsidRDefault="00932A9D" w:rsidP="00BB6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AC0CB" w14:textId="77777777" w:rsidR="00932A9D" w:rsidRDefault="00932A9D" w:rsidP="00BB62E5">
      <w:pPr>
        <w:spacing w:line="240" w:lineRule="auto"/>
      </w:pPr>
      <w:r>
        <w:separator/>
      </w:r>
    </w:p>
  </w:footnote>
  <w:footnote w:type="continuationSeparator" w:id="0">
    <w:p w14:paraId="78A166EB" w14:textId="77777777" w:rsidR="00932A9D" w:rsidRDefault="00932A9D" w:rsidP="00BB62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287"/>
    <w:multiLevelType w:val="hybridMultilevel"/>
    <w:tmpl w:val="477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268C"/>
    <w:multiLevelType w:val="hybridMultilevel"/>
    <w:tmpl w:val="14A44C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7711C"/>
    <w:multiLevelType w:val="multilevel"/>
    <w:tmpl w:val="1DEA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B91F59"/>
    <w:multiLevelType w:val="multilevel"/>
    <w:tmpl w:val="A6CA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A61BE"/>
    <w:multiLevelType w:val="hybridMultilevel"/>
    <w:tmpl w:val="B78C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05DC2"/>
    <w:multiLevelType w:val="hybridMultilevel"/>
    <w:tmpl w:val="ADC6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003D2"/>
    <w:multiLevelType w:val="hybridMultilevel"/>
    <w:tmpl w:val="6D84C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56887"/>
    <w:multiLevelType w:val="hybridMultilevel"/>
    <w:tmpl w:val="FADC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D68D4"/>
    <w:multiLevelType w:val="hybridMultilevel"/>
    <w:tmpl w:val="3EE2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C4C7D"/>
    <w:multiLevelType w:val="hybridMultilevel"/>
    <w:tmpl w:val="D176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727C"/>
    <w:multiLevelType w:val="hybridMultilevel"/>
    <w:tmpl w:val="C53A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42CC"/>
    <w:multiLevelType w:val="hybridMultilevel"/>
    <w:tmpl w:val="6E66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A6705"/>
    <w:multiLevelType w:val="hybridMultilevel"/>
    <w:tmpl w:val="12D2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35278"/>
    <w:multiLevelType w:val="multilevel"/>
    <w:tmpl w:val="0D64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D1F18"/>
    <w:multiLevelType w:val="hybridMultilevel"/>
    <w:tmpl w:val="04D6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64B0A"/>
    <w:multiLevelType w:val="multilevel"/>
    <w:tmpl w:val="F012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A0A02"/>
    <w:multiLevelType w:val="hybridMultilevel"/>
    <w:tmpl w:val="4F0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A61BE"/>
    <w:multiLevelType w:val="hybridMultilevel"/>
    <w:tmpl w:val="2078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04448"/>
    <w:multiLevelType w:val="hybridMultilevel"/>
    <w:tmpl w:val="0EB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50026"/>
    <w:multiLevelType w:val="hybridMultilevel"/>
    <w:tmpl w:val="C9A8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B629D"/>
    <w:multiLevelType w:val="hybridMultilevel"/>
    <w:tmpl w:val="D9E6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E2BD7"/>
    <w:multiLevelType w:val="hybridMultilevel"/>
    <w:tmpl w:val="94D2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37952"/>
    <w:multiLevelType w:val="hybridMultilevel"/>
    <w:tmpl w:val="E99A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30FC9"/>
    <w:multiLevelType w:val="hybridMultilevel"/>
    <w:tmpl w:val="772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A17279"/>
    <w:multiLevelType w:val="hybridMultilevel"/>
    <w:tmpl w:val="09BE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03C9F"/>
    <w:multiLevelType w:val="hybridMultilevel"/>
    <w:tmpl w:val="B56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F1C71"/>
    <w:multiLevelType w:val="multilevel"/>
    <w:tmpl w:val="963E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0C6E94"/>
    <w:multiLevelType w:val="multilevel"/>
    <w:tmpl w:val="CF9C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082BD8"/>
    <w:multiLevelType w:val="hybridMultilevel"/>
    <w:tmpl w:val="8540490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E3AB6"/>
    <w:multiLevelType w:val="hybridMultilevel"/>
    <w:tmpl w:val="83B66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1468E0"/>
    <w:multiLevelType w:val="hybridMultilevel"/>
    <w:tmpl w:val="6CB2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52ECF"/>
    <w:multiLevelType w:val="hybridMultilevel"/>
    <w:tmpl w:val="80B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A4EBE"/>
    <w:multiLevelType w:val="hybridMultilevel"/>
    <w:tmpl w:val="D4FA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348B8"/>
    <w:multiLevelType w:val="hybridMultilevel"/>
    <w:tmpl w:val="F464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A3F12"/>
    <w:multiLevelType w:val="hybridMultilevel"/>
    <w:tmpl w:val="B1E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20440"/>
    <w:multiLevelType w:val="hybridMultilevel"/>
    <w:tmpl w:val="6686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271B3"/>
    <w:multiLevelType w:val="multilevel"/>
    <w:tmpl w:val="7E32C41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ADA536B"/>
    <w:multiLevelType w:val="hybridMultilevel"/>
    <w:tmpl w:val="E120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1173C"/>
    <w:multiLevelType w:val="hybridMultilevel"/>
    <w:tmpl w:val="C878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4E7B07"/>
    <w:multiLevelType w:val="multilevel"/>
    <w:tmpl w:val="16AA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7"/>
  </w:num>
  <w:num w:numId="3">
    <w:abstractNumId w:val="26"/>
  </w:num>
  <w:num w:numId="4">
    <w:abstractNumId w:val="35"/>
  </w:num>
  <w:num w:numId="5">
    <w:abstractNumId w:val="17"/>
  </w:num>
  <w:num w:numId="6">
    <w:abstractNumId w:val="14"/>
  </w:num>
  <w:num w:numId="7">
    <w:abstractNumId w:val="33"/>
  </w:num>
  <w:num w:numId="8">
    <w:abstractNumId w:val="19"/>
  </w:num>
  <w:num w:numId="9">
    <w:abstractNumId w:val="0"/>
  </w:num>
  <w:num w:numId="10">
    <w:abstractNumId w:val="31"/>
  </w:num>
  <w:num w:numId="11">
    <w:abstractNumId w:val="23"/>
  </w:num>
  <w:num w:numId="12">
    <w:abstractNumId w:val="2"/>
  </w:num>
  <w:num w:numId="13">
    <w:abstractNumId w:val="13"/>
  </w:num>
  <w:num w:numId="14">
    <w:abstractNumId w:val="38"/>
  </w:num>
  <w:num w:numId="15">
    <w:abstractNumId w:val="24"/>
  </w:num>
  <w:num w:numId="16">
    <w:abstractNumId w:val="34"/>
  </w:num>
  <w:num w:numId="17">
    <w:abstractNumId w:val="20"/>
  </w:num>
  <w:num w:numId="18">
    <w:abstractNumId w:val="6"/>
  </w:num>
  <w:num w:numId="19">
    <w:abstractNumId w:val="25"/>
  </w:num>
  <w:num w:numId="20">
    <w:abstractNumId w:val="30"/>
  </w:num>
  <w:num w:numId="21">
    <w:abstractNumId w:val="1"/>
  </w:num>
  <w:num w:numId="22">
    <w:abstractNumId w:val="28"/>
  </w:num>
  <w:num w:numId="23">
    <w:abstractNumId w:val="16"/>
  </w:num>
  <w:num w:numId="24">
    <w:abstractNumId w:val="7"/>
  </w:num>
  <w:num w:numId="25">
    <w:abstractNumId w:val="21"/>
  </w:num>
  <w:num w:numId="26">
    <w:abstractNumId w:val="11"/>
  </w:num>
  <w:num w:numId="27">
    <w:abstractNumId w:val="9"/>
  </w:num>
  <w:num w:numId="28">
    <w:abstractNumId w:val="10"/>
  </w:num>
  <w:num w:numId="29">
    <w:abstractNumId w:val="18"/>
  </w:num>
  <w:num w:numId="30">
    <w:abstractNumId w:val="5"/>
  </w:num>
  <w:num w:numId="31">
    <w:abstractNumId w:val="32"/>
  </w:num>
  <w:num w:numId="32">
    <w:abstractNumId w:val="29"/>
  </w:num>
  <w:num w:numId="33">
    <w:abstractNumId w:val="12"/>
  </w:num>
  <w:num w:numId="34">
    <w:abstractNumId w:val="37"/>
  </w:num>
  <w:num w:numId="35">
    <w:abstractNumId w:val="3"/>
  </w:num>
  <w:num w:numId="36">
    <w:abstractNumId w:val="8"/>
  </w:num>
  <w:num w:numId="37">
    <w:abstractNumId w:val="4"/>
  </w:num>
  <w:num w:numId="38">
    <w:abstractNumId w:val="15"/>
  </w:num>
  <w:num w:numId="39">
    <w:abstractNumId w:val="39"/>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Berger">
    <w15:presenceInfo w15:providerId="AD" w15:userId="S::James@bacsit.com::94b9e8dd-c997-468c-95b8-a6a5ab996e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C3C3F"/>
    <w:rsid w:val="000002DB"/>
    <w:rsid w:val="00003494"/>
    <w:rsid w:val="00005B50"/>
    <w:rsid w:val="000323DA"/>
    <w:rsid w:val="00047DFE"/>
    <w:rsid w:val="000545C9"/>
    <w:rsid w:val="00054B21"/>
    <w:rsid w:val="00061F9F"/>
    <w:rsid w:val="00074CB5"/>
    <w:rsid w:val="0007691F"/>
    <w:rsid w:val="00082D5F"/>
    <w:rsid w:val="000831FD"/>
    <w:rsid w:val="00083DF6"/>
    <w:rsid w:val="000A57A8"/>
    <w:rsid w:val="000C0F70"/>
    <w:rsid w:val="000E6FC4"/>
    <w:rsid w:val="001311AC"/>
    <w:rsid w:val="00134F3A"/>
    <w:rsid w:val="00136A01"/>
    <w:rsid w:val="0014173B"/>
    <w:rsid w:val="00147DDC"/>
    <w:rsid w:val="001535B2"/>
    <w:rsid w:val="0018245F"/>
    <w:rsid w:val="001A191B"/>
    <w:rsid w:val="001A500F"/>
    <w:rsid w:val="001B1901"/>
    <w:rsid w:val="001D5D5A"/>
    <w:rsid w:val="002113C1"/>
    <w:rsid w:val="002219EF"/>
    <w:rsid w:val="002406B3"/>
    <w:rsid w:val="0024518A"/>
    <w:rsid w:val="00253B0A"/>
    <w:rsid w:val="00256C71"/>
    <w:rsid w:val="002933CB"/>
    <w:rsid w:val="002A4087"/>
    <w:rsid w:val="002C3099"/>
    <w:rsid w:val="002C3C3F"/>
    <w:rsid w:val="002C5A1D"/>
    <w:rsid w:val="002C79F5"/>
    <w:rsid w:val="002E2833"/>
    <w:rsid w:val="002F7EB4"/>
    <w:rsid w:val="003166BA"/>
    <w:rsid w:val="0032464C"/>
    <w:rsid w:val="003409EE"/>
    <w:rsid w:val="0035475D"/>
    <w:rsid w:val="0037165B"/>
    <w:rsid w:val="0037238C"/>
    <w:rsid w:val="00390B2C"/>
    <w:rsid w:val="0039586B"/>
    <w:rsid w:val="003A3783"/>
    <w:rsid w:val="003A4A02"/>
    <w:rsid w:val="003D7F7D"/>
    <w:rsid w:val="003E205A"/>
    <w:rsid w:val="003E770B"/>
    <w:rsid w:val="003F4F6A"/>
    <w:rsid w:val="00404977"/>
    <w:rsid w:val="00416178"/>
    <w:rsid w:val="00444B85"/>
    <w:rsid w:val="004508E7"/>
    <w:rsid w:val="004529EA"/>
    <w:rsid w:val="00454C1B"/>
    <w:rsid w:val="004606A3"/>
    <w:rsid w:val="00463ABA"/>
    <w:rsid w:val="00473949"/>
    <w:rsid w:val="00491355"/>
    <w:rsid w:val="004A16C0"/>
    <w:rsid w:val="004A504B"/>
    <w:rsid w:val="004C263F"/>
    <w:rsid w:val="004C6AB7"/>
    <w:rsid w:val="004D0D26"/>
    <w:rsid w:val="004D1579"/>
    <w:rsid w:val="004D189C"/>
    <w:rsid w:val="004E07D8"/>
    <w:rsid w:val="004E70A7"/>
    <w:rsid w:val="00504E77"/>
    <w:rsid w:val="005055DA"/>
    <w:rsid w:val="00510C27"/>
    <w:rsid w:val="00537BB6"/>
    <w:rsid w:val="00537D6A"/>
    <w:rsid w:val="00543F0C"/>
    <w:rsid w:val="00545F00"/>
    <w:rsid w:val="00561405"/>
    <w:rsid w:val="00561C30"/>
    <w:rsid w:val="005A0786"/>
    <w:rsid w:val="005D043A"/>
    <w:rsid w:val="005D79E9"/>
    <w:rsid w:val="005F063E"/>
    <w:rsid w:val="005F43D8"/>
    <w:rsid w:val="006045E0"/>
    <w:rsid w:val="00627662"/>
    <w:rsid w:val="00633447"/>
    <w:rsid w:val="00655846"/>
    <w:rsid w:val="00662DE0"/>
    <w:rsid w:val="00663E0F"/>
    <w:rsid w:val="00696061"/>
    <w:rsid w:val="006D7400"/>
    <w:rsid w:val="00717160"/>
    <w:rsid w:val="0072501A"/>
    <w:rsid w:val="00726714"/>
    <w:rsid w:val="007365D1"/>
    <w:rsid w:val="00747188"/>
    <w:rsid w:val="007530F9"/>
    <w:rsid w:val="00753E34"/>
    <w:rsid w:val="0075652B"/>
    <w:rsid w:val="007645A7"/>
    <w:rsid w:val="0076631C"/>
    <w:rsid w:val="00777F46"/>
    <w:rsid w:val="0079677A"/>
    <w:rsid w:val="007B7D2F"/>
    <w:rsid w:val="007C0854"/>
    <w:rsid w:val="007E47B8"/>
    <w:rsid w:val="007E57AD"/>
    <w:rsid w:val="007F481F"/>
    <w:rsid w:val="007F62C9"/>
    <w:rsid w:val="007F7FB6"/>
    <w:rsid w:val="008065DA"/>
    <w:rsid w:val="00820451"/>
    <w:rsid w:val="00824B17"/>
    <w:rsid w:val="00830129"/>
    <w:rsid w:val="00851FEE"/>
    <w:rsid w:val="008D1C90"/>
    <w:rsid w:val="008D69FD"/>
    <w:rsid w:val="008F7811"/>
    <w:rsid w:val="0090190A"/>
    <w:rsid w:val="00917BF0"/>
    <w:rsid w:val="00926949"/>
    <w:rsid w:val="009275F4"/>
    <w:rsid w:val="00932A9D"/>
    <w:rsid w:val="00934C90"/>
    <w:rsid w:val="00950EEF"/>
    <w:rsid w:val="00962C66"/>
    <w:rsid w:val="00973CBB"/>
    <w:rsid w:val="0097416A"/>
    <w:rsid w:val="00974A09"/>
    <w:rsid w:val="009760D4"/>
    <w:rsid w:val="00980434"/>
    <w:rsid w:val="00981CDC"/>
    <w:rsid w:val="009944EE"/>
    <w:rsid w:val="009B2FA9"/>
    <w:rsid w:val="009B4067"/>
    <w:rsid w:val="009C29A7"/>
    <w:rsid w:val="009D4E41"/>
    <w:rsid w:val="009D5FCA"/>
    <w:rsid w:val="009E7BE1"/>
    <w:rsid w:val="009E7EC6"/>
    <w:rsid w:val="009F1B34"/>
    <w:rsid w:val="009F4486"/>
    <w:rsid w:val="00A177FD"/>
    <w:rsid w:val="00A223D9"/>
    <w:rsid w:val="00A33D15"/>
    <w:rsid w:val="00A54D99"/>
    <w:rsid w:val="00A562FE"/>
    <w:rsid w:val="00A57941"/>
    <w:rsid w:val="00A64317"/>
    <w:rsid w:val="00A70C66"/>
    <w:rsid w:val="00A74F19"/>
    <w:rsid w:val="00A904D4"/>
    <w:rsid w:val="00A97CA0"/>
    <w:rsid w:val="00AC1936"/>
    <w:rsid w:val="00AE1692"/>
    <w:rsid w:val="00AF7C79"/>
    <w:rsid w:val="00B01D24"/>
    <w:rsid w:val="00B02333"/>
    <w:rsid w:val="00B378B4"/>
    <w:rsid w:val="00B41BA6"/>
    <w:rsid w:val="00B42229"/>
    <w:rsid w:val="00B514BE"/>
    <w:rsid w:val="00B62B39"/>
    <w:rsid w:val="00B96709"/>
    <w:rsid w:val="00BA13EB"/>
    <w:rsid w:val="00BA6734"/>
    <w:rsid w:val="00BB62E5"/>
    <w:rsid w:val="00BC3814"/>
    <w:rsid w:val="00BC602A"/>
    <w:rsid w:val="00BE3203"/>
    <w:rsid w:val="00C026D5"/>
    <w:rsid w:val="00C247D5"/>
    <w:rsid w:val="00C26EC1"/>
    <w:rsid w:val="00C37988"/>
    <w:rsid w:val="00C56B44"/>
    <w:rsid w:val="00CA386D"/>
    <w:rsid w:val="00CC5EA1"/>
    <w:rsid w:val="00CE6185"/>
    <w:rsid w:val="00D54D31"/>
    <w:rsid w:val="00D66831"/>
    <w:rsid w:val="00D7492C"/>
    <w:rsid w:val="00DB4E10"/>
    <w:rsid w:val="00DC18E2"/>
    <w:rsid w:val="00DC23C2"/>
    <w:rsid w:val="00DD7C22"/>
    <w:rsid w:val="00DE30C5"/>
    <w:rsid w:val="00DF04EF"/>
    <w:rsid w:val="00DF566D"/>
    <w:rsid w:val="00E02263"/>
    <w:rsid w:val="00E05A73"/>
    <w:rsid w:val="00E1644B"/>
    <w:rsid w:val="00E41FC4"/>
    <w:rsid w:val="00E5446C"/>
    <w:rsid w:val="00E553FA"/>
    <w:rsid w:val="00E62F65"/>
    <w:rsid w:val="00E71E83"/>
    <w:rsid w:val="00E844B2"/>
    <w:rsid w:val="00E90162"/>
    <w:rsid w:val="00E9017D"/>
    <w:rsid w:val="00E9259A"/>
    <w:rsid w:val="00E926D2"/>
    <w:rsid w:val="00E93CD2"/>
    <w:rsid w:val="00E96EB4"/>
    <w:rsid w:val="00EA087D"/>
    <w:rsid w:val="00EB1F35"/>
    <w:rsid w:val="00EC1B35"/>
    <w:rsid w:val="00EC3D0D"/>
    <w:rsid w:val="00EC630C"/>
    <w:rsid w:val="00ED536F"/>
    <w:rsid w:val="00EE15C9"/>
    <w:rsid w:val="00F00703"/>
    <w:rsid w:val="00F1738B"/>
    <w:rsid w:val="00F261D5"/>
    <w:rsid w:val="00F330E6"/>
    <w:rsid w:val="00F47E78"/>
    <w:rsid w:val="00F51CF8"/>
    <w:rsid w:val="00F66417"/>
    <w:rsid w:val="00F6693C"/>
    <w:rsid w:val="00F8190D"/>
    <w:rsid w:val="00FC007C"/>
    <w:rsid w:val="00FC4621"/>
    <w:rsid w:val="00FE4549"/>
    <w:rsid w:val="00FE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2389"/>
  <w15:docId w15:val="{556775F8-6BF4-4ABA-B158-BFA92849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scripture">
    <w:name w:val="scripture"/>
    <w:basedOn w:val="Normal"/>
    <w:rsid w:val="004529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529EA"/>
    <w:rPr>
      <w:b/>
      <w:bCs/>
    </w:rPr>
  </w:style>
  <w:style w:type="paragraph" w:styleId="NormalWeb">
    <w:name w:val="Normal (Web)"/>
    <w:basedOn w:val="Normal"/>
    <w:uiPriority w:val="99"/>
    <w:unhideWhenUsed/>
    <w:rsid w:val="004529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52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EA"/>
    <w:rPr>
      <w:rFonts w:ascii="Tahoma" w:hAnsi="Tahoma" w:cs="Tahoma"/>
      <w:sz w:val="16"/>
      <w:szCs w:val="16"/>
    </w:rPr>
  </w:style>
  <w:style w:type="paragraph" w:customStyle="1" w:styleId="m5240192166129016476bible-verse">
    <w:name w:val="m_5240192166129016476bible-verse"/>
    <w:basedOn w:val="Normal"/>
    <w:rsid w:val="00561C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54D99"/>
    <w:rPr>
      <w:color w:val="0000FF"/>
      <w:u w:val="single"/>
    </w:rPr>
  </w:style>
  <w:style w:type="paragraph" w:customStyle="1" w:styleId="Default">
    <w:name w:val="Default"/>
    <w:rsid w:val="00BB62E5"/>
    <w:pPr>
      <w:autoSpaceDE w:val="0"/>
      <w:autoSpaceDN w:val="0"/>
      <w:adjustRightInd w:val="0"/>
      <w:spacing w:line="240" w:lineRule="auto"/>
    </w:pPr>
    <w:rPr>
      <w:color w:val="000000"/>
      <w:sz w:val="24"/>
      <w:szCs w:val="24"/>
      <w:lang w:val="en-US"/>
    </w:rPr>
  </w:style>
  <w:style w:type="paragraph" w:styleId="FootnoteText">
    <w:name w:val="footnote text"/>
    <w:basedOn w:val="Normal"/>
    <w:link w:val="FootnoteTextChar"/>
    <w:uiPriority w:val="99"/>
    <w:semiHidden/>
    <w:unhideWhenUsed/>
    <w:rsid w:val="00BB62E5"/>
    <w:pPr>
      <w:spacing w:after="200"/>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BB62E5"/>
    <w:rPr>
      <w:rFonts w:ascii="Calibri" w:eastAsia="Times New Roman" w:hAnsi="Calibri" w:cs="Times New Roman"/>
      <w:sz w:val="20"/>
      <w:szCs w:val="20"/>
      <w:lang w:val="en-US"/>
    </w:rPr>
  </w:style>
  <w:style w:type="character" w:styleId="FootnoteReference">
    <w:name w:val="footnote reference"/>
    <w:uiPriority w:val="99"/>
    <w:semiHidden/>
    <w:unhideWhenUsed/>
    <w:rsid w:val="00BB62E5"/>
    <w:rPr>
      <w:vertAlign w:val="superscript"/>
    </w:rPr>
  </w:style>
  <w:style w:type="paragraph" w:styleId="ListParagraph">
    <w:name w:val="List Paragraph"/>
    <w:basedOn w:val="Normal"/>
    <w:uiPriority w:val="34"/>
    <w:qFormat/>
    <w:rsid w:val="00BB62E5"/>
    <w:pPr>
      <w:spacing w:after="200"/>
      <w:ind w:left="720"/>
      <w:contextualSpacing/>
    </w:pPr>
    <w:rPr>
      <w:rFonts w:ascii="Calibri" w:eastAsia="Calibri" w:hAnsi="Calibri"/>
      <w:lang w:val="en-US"/>
    </w:rPr>
  </w:style>
  <w:style w:type="character" w:customStyle="1" w:styleId="apple-converted-space">
    <w:name w:val="apple-converted-space"/>
    <w:rsid w:val="00BB62E5"/>
  </w:style>
  <w:style w:type="character" w:styleId="FollowedHyperlink">
    <w:name w:val="FollowedHyperlink"/>
    <w:basedOn w:val="DefaultParagraphFont"/>
    <w:uiPriority w:val="99"/>
    <w:semiHidden/>
    <w:unhideWhenUsed/>
    <w:rsid w:val="00917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95900">
      <w:bodyDiv w:val="1"/>
      <w:marLeft w:val="0"/>
      <w:marRight w:val="0"/>
      <w:marTop w:val="0"/>
      <w:marBottom w:val="0"/>
      <w:divBdr>
        <w:top w:val="none" w:sz="0" w:space="0" w:color="auto"/>
        <w:left w:val="none" w:sz="0" w:space="0" w:color="auto"/>
        <w:bottom w:val="none" w:sz="0" w:space="0" w:color="auto"/>
        <w:right w:val="none" w:sz="0" w:space="0" w:color="auto"/>
      </w:divBdr>
    </w:div>
    <w:div w:id="311065780">
      <w:bodyDiv w:val="1"/>
      <w:marLeft w:val="0"/>
      <w:marRight w:val="0"/>
      <w:marTop w:val="0"/>
      <w:marBottom w:val="0"/>
      <w:divBdr>
        <w:top w:val="none" w:sz="0" w:space="0" w:color="auto"/>
        <w:left w:val="none" w:sz="0" w:space="0" w:color="auto"/>
        <w:bottom w:val="none" w:sz="0" w:space="0" w:color="auto"/>
        <w:right w:val="none" w:sz="0" w:space="0" w:color="auto"/>
      </w:divBdr>
    </w:div>
    <w:div w:id="316497984">
      <w:bodyDiv w:val="1"/>
      <w:marLeft w:val="0"/>
      <w:marRight w:val="0"/>
      <w:marTop w:val="0"/>
      <w:marBottom w:val="0"/>
      <w:divBdr>
        <w:top w:val="none" w:sz="0" w:space="0" w:color="auto"/>
        <w:left w:val="none" w:sz="0" w:space="0" w:color="auto"/>
        <w:bottom w:val="none" w:sz="0" w:space="0" w:color="auto"/>
        <w:right w:val="none" w:sz="0" w:space="0" w:color="auto"/>
      </w:divBdr>
    </w:div>
    <w:div w:id="601500536">
      <w:bodyDiv w:val="1"/>
      <w:marLeft w:val="0"/>
      <w:marRight w:val="0"/>
      <w:marTop w:val="0"/>
      <w:marBottom w:val="0"/>
      <w:divBdr>
        <w:top w:val="none" w:sz="0" w:space="0" w:color="auto"/>
        <w:left w:val="none" w:sz="0" w:space="0" w:color="auto"/>
        <w:bottom w:val="none" w:sz="0" w:space="0" w:color="auto"/>
        <w:right w:val="none" w:sz="0" w:space="0" w:color="auto"/>
      </w:divBdr>
    </w:div>
    <w:div w:id="701709541">
      <w:bodyDiv w:val="1"/>
      <w:marLeft w:val="0"/>
      <w:marRight w:val="0"/>
      <w:marTop w:val="0"/>
      <w:marBottom w:val="0"/>
      <w:divBdr>
        <w:top w:val="none" w:sz="0" w:space="0" w:color="auto"/>
        <w:left w:val="none" w:sz="0" w:space="0" w:color="auto"/>
        <w:bottom w:val="none" w:sz="0" w:space="0" w:color="auto"/>
        <w:right w:val="none" w:sz="0" w:space="0" w:color="auto"/>
      </w:divBdr>
      <w:divsChild>
        <w:div w:id="2073043739">
          <w:marLeft w:val="-225"/>
          <w:marRight w:val="-225"/>
          <w:marTop w:val="0"/>
          <w:marBottom w:val="0"/>
          <w:divBdr>
            <w:top w:val="none" w:sz="0" w:space="0" w:color="auto"/>
            <w:left w:val="none" w:sz="0" w:space="0" w:color="auto"/>
            <w:bottom w:val="none" w:sz="0" w:space="0" w:color="auto"/>
            <w:right w:val="none" w:sz="0" w:space="0" w:color="auto"/>
          </w:divBdr>
          <w:divsChild>
            <w:div w:id="758448425">
              <w:marLeft w:val="1388"/>
              <w:marRight w:val="0"/>
              <w:marTop w:val="0"/>
              <w:marBottom w:val="0"/>
              <w:divBdr>
                <w:top w:val="none" w:sz="0" w:space="0" w:color="auto"/>
                <w:left w:val="none" w:sz="0" w:space="0" w:color="auto"/>
                <w:bottom w:val="none" w:sz="0" w:space="0" w:color="auto"/>
                <w:right w:val="none" w:sz="0" w:space="0" w:color="auto"/>
              </w:divBdr>
              <w:divsChild>
                <w:div w:id="14416790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24144812">
          <w:marLeft w:val="-225"/>
          <w:marRight w:val="-225"/>
          <w:marTop w:val="0"/>
          <w:marBottom w:val="0"/>
          <w:divBdr>
            <w:top w:val="none" w:sz="0" w:space="0" w:color="auto"/>
            <w:left w:val="none" w:sz="0" w:space="0" w:color="auto"/>
            <w:bottom w:val="none" w:sz="0" w:space="0" w:color="auto"/>
            <w:right w:val="none" w:sz="0" w:space="0" w:color="auto"/>
          </w:divBdr>
          <w:divsChild>
            <w:div w:id="1157962164">
              <w:marLeft w:val="1388"/>
              <w:marRight w:val="0"/>
              <w:marTop w:val="0"/>
              <w:marBottom w:val="0"/>
              <w:divBdr>
                <w:top w:val="none" w:sz="0" w:space="0" w:color="auto"/>
                <w:left w:val="none" w:sz="0" w:space="0" w:color="auto"/>
                <w:bottom w:val="none" w:sz="0" w:space="0" w:color="auto"/>
                <w:right w:val="none" w:sz="0" w:space="0" w:color="auto"/>
              </w:divBdr>
              <w:divsChild>
                <w:div w:id="1311179249">
                  <w:marLeft w:val="0"/>
                  <w:marRight w:val="0"/>
                  <w:marTop w:val="0"/>
                  <w:marBottom w:val="0"/>
                  <w:divBdr>
                    <w:top w:val="none" w:sz="0" w:space="0" w:color="auto"/>
                    <w:left w:val="none" w:sz="0" w:space="0" w:color="auto"/>
                    <w:bottom w:val="none" w:sz="0" w:space="0" w:color="auto"/>
                    <w:right w:val="none" w:sz="0" w:space="0" w:color="auto"/>
                  </w:divBdr>
                  <w:divsChild>
                    <w:div w:id="1690251923">
                      <w:marLeft w:val="0"/>
                      <w:marRight w:val="0"/>
                      <w:marTop w:val="600"/>
                      <w:marBottom w:val="600"/>
                      <w:divBdr>
                        <w:top w:val="none" w:sz="0" w:space="0" w:color="auto"/>
                        <w:left w:val="none" w:sz="0" w:space="0" w:color="auto"/>
                        <w:bottom w:val="none" w:sz="0" w:space="0" w:color="auto"/>
                        <w:right w:val="none" w:sz="0" w:space="0" w:color="auto"/>
                      </w:divBdr>
                      <w:divsChild>
                        <w:div w:id="1375037295">
                          <w:marLeft w:val="0"/>
                          <w:marRight w:val="0"/>
                          <w:marTop w:val="0"/>
                          <w:marBottom w:val="450"/>
                          <w:divBdr>
                            <w:top w:val="none" w:sz="0" w:space="0" w:color="auto"/>
                            <w:left w:val="none" w:sz="0" w:space="0" w:color="auto"/>
                            <w:bottom w:val="none" w:sz="0" w:space="0" w:color="auto"/>
                            <w:right w:val="none" w:sz="0" w:space="0" w:color="auto"/>
                          </w:divBdr>
                        </w:div>
                        <w:div w:id="17965644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643381">
                  <w:marLeft w:val="0"/>
                  <w:marRight w:val="0"/>
                  <w:marTop w:val="0"/>
                  <w:marBottom w:val="0"/>
                  <w:divBdr>
                    <w:top w:val="none" w:sz="0" w:space="0" w:color="auto"/>
                    <w:left w:val="none" w:sz="0" w:space="0" w:color="auto"/>
                    <w:bottom w:val="none" w:sz="0" w:space="0" w:color="auto"/>
                    <w:right w:val="none" w:sz="0" w:space="0" w:color="auto"/>
                  </w:divBdr>
                  <w:divsChild>
                    <w:div w:id="582227573">
                      <w:marLeft w:val="0"/>
                      <w:marRight w:val="0"/>
                      <w:marTop w:val="600"/>
                      <w:marBottom w:val="600"/>
                      <w:divBdr>
                        <w:top w:val="none" w:sz="0" w:space="0" w:color="auto"/>
                        <w:left w:val="none" w:sz="0" w:space="0" w:color="auto"/>
                        <w:bottom w:val="none" w:sz="0" w:space="0" w:color="auto"/>
                        <w:right w:val="none" w:sz="0" w:space="0" w:color="auto"/>
                      </w:divBdr>
                      <w:divsChild>
                        <w:div w:id="1276400649">
                          <w:marLeft w:val="0"/>
                          <w:marRight w:val="0"/>
                          <w:marTop w:val="0"/>
                          <w:marBottom w:val="450"/>
                          <w:divBdr>
                            <w:top w:val="none" w:sz="0" w:space="0" w:color="auto"/>
                            <w:left w:val="none" w:sz="0" w:space="0" w:color="auto"/>
                            <w:bottom w:val="none" w:sz="0" w:space="0" w:color="auto"/>
                            <w:right w:val="none" w:sz="0" w:space="0" w:color="auto"/>
                          </w:divBdr>
                        </w:div>
                        <w:div w:id="857367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9027671">
                  <w:marLeft w:val="0"/>
                  <w:marRight w:val="0"/>
                  <w:marTop w:val="0"/>
                  <w:marBottom w:val="0"/>
                  <w:divBdr>
                    <w:top w:val="none" w:sz="0" w:space="0" w:color="auto"/>
                    <w:left w:val="none" w:sz="0" w:space="0" w:color="auto"/>
                    <w:bottom w:val="none" w:sz="0" w:space="0" w:color="auto"/>
                    <w:right w:val="none" w:sz="0" w:space="0" w:color="auto"/>
                  </w:divBdr>
                  <w:divsChild>
                    <w:div w:id="523137334">
                      <w:marLeft w:val="0"/>
                      <w:marRight w:val="0"/>
                      <w:marTop w:val="600"/>
                      <w:marBottom w:val="600"/>
                      <w:divBdr>
                        <w:top w:val="none" w:sz="0" w:space="0" w:color="auto"/>
                        <w:left w:val="none" w:sz="0" w:space="0" w:color="auto"/>
                        <w:bottom w:val="none" w:sz="0" w:space="0" w:color="auto"/>
                        <w:right w:val="none" w:sz="0" w:space="0" w:color="auto"/>
                      </w:divBdr>
                      <w:divsChild>
                        <w:div w:id="669064168">
                          <w:marLeft w:val="0"/>
                          <w:marRight w:val="0"/>
                          <w:marTop w:val="0"/>
                          <w:marBottom w:val="450"/>
                          <w:divBdr>
                            <w:top w:val="none" w:sz="0" w:space="0" w:color="auto"/>
                            <w:left w:val="none" w:sz="0" w:space="0" w:color="auto"/>
                            <w:bottom w:val="none" w:sz="0" w:space="0" w:color="auto"/>
                            <w:right w:val="none" w:sz="0" w:space="0" w:color="auto"/>
                          </w:divBdr>
                        </w:div>
                        <w:div w:id="15631318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254038">
                  <w:marLeft w:val="0"/>
                  <w:marRight w:val="0"/>
                  <w:marTop w:val="0"/>
                  <w:marBottom w:val="0"/>
                  <w:divBdr>
                    <w:top w:val="none" w:sz="0" w:space="0" w:color="auto"/>
                    <w:left w:val="none" w:sz="0" w:space="0" w:color="auto"/>
                    <w:bottom w:val="none" w:sz="0" w:space="0" w:color="auto"/>
                    <w:right w:val="none" w:sz="0" w:space="0" w:color="auto"/>
                  </w:divBdr>
                  <w:divsChild>
                    <w:div w:id="1644696605">
                      <w:marLeft w:val="0"/>
                      <w:marRight w:val="0"/>
                      <w:marTop w:val="600"/>
                      <w:marBottom w:val="600"/>
                      <w:divBdr>
                        <w:top w:val="none" w:sz="0" w:space="0" w:color="auto"/>
                        <w:left w:val="none" w:sz="0" w:space="0" w:color="auto"/>
                        <w:bottom w:val="none" w:sz="0" w:space="0" w:color="auto"/>
                        <w:right w:val="none" w:sz="0" w:space="0" w:color="auto"/>
                      </w:divBdr>
                      <w:divsChild>
                        <w:div w:id="1921937821">
                          <w:marLeft w:val="0"/>
                          <w:marRight w:val="0"/>
                          <w:marTop w:val="0"/>
                          <w:marBottom w:val="450"/>
                          <w:divBdr>
                            <w:top w:val="none" w:sz="0" w:space="0" w:color="auto"/>
                            <w:left w:val="none" w:sz="0" w:space="0" w:color="auto"/>
                            <w:bottom w:val="none" w:sz="0" w:space="0" w:color="auto"/>
                            <w:right w:val="none" w:sz="0" w:space="0" w:color="auto"/>
                          </w:divBdr>
                        </w:div>
                        <w:div w:id="17981429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7037895">
                  <w:marLeft w:val="0"/>
                  <w:marRight w:val="0"/>
                  <w:marTop w:val="0"/>
                  <w:marBottom w:val="0"/>
                  <w:divBdr>
                    <w:top w:val="none" w:sz="0" w:space="0" w:color="auto"/>
                    <w:left w:val="none" w:sz="0" w:space="0" w:color="auto"/>
                    <w:bottom w:val="none" w:sz="0" w:space="0" w:color="auto"/>
                    <w:right w:val="none" w:sz="0" w:space="0" w:color="auto"/>
                  </w:divBdr>
                  <w:divsChild>
                    <w:div w:id="711152613">
                      <w:marLeft w:val="0"/>
                      <w:marRight w:val="0"/>
                      <w:marTop w:val="600"/>
                      <w:marBottom w:val="600"/>
                      <w:divBdr>
                        <w:top w:val="none" w:sz="0" w:space="0" w:color="auto"/>
                        <w:left w:val="none" w:sz="0" w:space="0" w:color="auto"/>
                        <w:bottom w:val="none" w:sz="0" w:space="0" w:color="auto"/>
                        <w:right w:val="none" w:sz="0" w:space="0" w:color="auto"/>
                      </w:divBdr>
                      <w:divsChild>
                        <w:div w:id="1443497825">
                          <w:marLeft w:val="0"/>
                          <w:marRight w:val="0"/>
                          <w:marTop w:val="0"/>
                          <w:marBottom w:val="450"/>
                          <w:divBdr>
                            <w:top w:val="none" w:sz="0" w:space="0" w:color="auto"/>
                            <w:left w:val="none" w:sz="0" w:space="0" w:color="auto"/>
                            <w:bottom w:val="none" w:sz="0" w:space="0" w:color="auto"/>
                            <w:right w:val="none" w:sz="0" w:space="0" w:color="auto"/>
                          </w:divBdr>
                        </w:div>
                        <w:div w:id="9456988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42069629">
      <w:bodyDiv w:val="1"/>
      <w:marLeft w:val="0"/>
      <w:marRight w:val="0"/>
      <w:marTop w:val="0"/>
      <w:marBottom w:val="0"/>
      <w:divBdr>
        <w:top w:val="none" w:sz="0" w:space="0" w:color="auto"/>
        <w:left w:val="none" w:sz="0" w:space="0" w:color="auto"/>
        <w:bottom w:val="none" w:sz="0" w:space="0" w:color="auto"/>
        <w:right w:val="none" w:sz="0" w:space="0" w:color="auto"/>
      </w:divBdr>
    </w:div>
    <w:div w:id="1273897999">
      <w:bodyDiv w:val="1"/>
      <w:marLeft w:val="0"/>
      <w:marRight w:val="0"/>
      <w:marTop w:val="0"/>
      <w:marBottom w:val="0"/>
      <w:divBdr>
        <w:top w:val="none" w:sz="0" w:space="0" w:color="auto"/>
        <w:left w:val="none" w:sz="0" w:space="0" w:color="auto"/>
        <w:bottom w:val="none" w:sz="0" w:space="0" w:color="auto"/>
        <w:right w:val="none" w:sz="0" w:space="0" w:color="auto"/>
      </w:divBdr>
      <w:divsChild>
        <w:div w:id="107678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109997">
      <w:bodyDiv w:val="1"/>
      <w:marLeft w:val="0"/>
      <w:marRight w:val="0"/>
      <w:marTop w:val="0"/>
      <w:marBottom w:val="0"/>
      <w:divBdr>
        <w:top w:val="none" w:sz="0" w:space="0" w:color="auto"/>
        <w:left w:val="none" w:sz="0" w:space="0" w:color="auto"/>
        <w:bottom w:val="none" w:sz="0" w:space="0" w:color="auto"/>
        <w:right w:val="none" w:sz="0" w:space="0" w:color="auto"/>
      </w:divBdr>
    </w:div>
    <w:div w:id="1771701008">
      <w:bodyDiv w:val="1"/>
      <w:marLeft w:val="0"/>
      <w:marRight w:val="0"/>
      <w:marTop w:val="0"/>
      <w:marBottom w:val="0"/>
      <w:divBdr>
        <w:top w:val="none" w:sz="0" w:space="0" w:color="auto"/>
        <w:left w:val="none" w:sz="0" w:space="0" w:color="auto"/>
        <w:bottom w:val="none" w:sz="0" w:space="0" w:color="auto"/>
        <w:right w:val="none" w:sz="0" w:space="0" w:color="auto"/>
      </w:divBdr>
    </w:div>
    <w:div w:id="1868908005">
      <w:bodyDiv w:val="1"/>
      <w:marLeft w:val="0"/>
      <w:marRight w:val="0"/>
      <w:marTop w:val="0"/>
      <w:marBottom w:val="0"/>
      <w:divBdr>
        <w:top w:val="none" w:sz="0" w:space="0" w:color="auto"/>
        <w:left w:val="none" w:sz="0" w:space="0" w:color="auto"/>
        <w:bottom w:val="none" w:sz="0" w:space="0" w:color="auto"/>
        <w:right w:val="none" w:sz="0" w:space="0" w:color="auto"/>
      </w:divBdr>
    </w:div>
    <w:div w:id="2053184671">
      <w:bodyDiv w:val="1"/>
      <w:marLeft w:val="0"/>
      <w:marRight w:val="0"/>
      <w:marTop w:val="0"/>
      <w:marBottom w:val="0"/>
      <w:divBdr>
        <w:top w:val="none" w:sz="0" w:space="0" w:color="auto"/>
        <w:left w:val="none" w:sz="0" w:space="0" w:color="auto"/>
        <w:bottom w:val="none" w:sz="0" w:space="0" w:color="auto"/>
        <w:right w:val="none" w:sz="0" w:space="0" w:color="auto"/>
      </w:divBdr>
      <w:divsChild>
        <w:div w:id="1200708250">
          <w:marLeft w:val="0"/>
          <w:marRight w:val="0"/>
          <w:marTop w:val="0"/>
          <w:marBottom w:val="0"/>
          <w:divBdr>
            <w:top w:val="none" w:sz="0" w:space="0" w:color="auto"/>
            <w:left w:val="none" w:sz="0" w:space="0" w:color="auto"/>
            <w:bottom w:val="none" w:sz="0" w:space="0" w:color="auto"/>
            <w:right w:val="none" w:sz="0" w:space="0" w:color="auto"/>
          </w:divBdr>
        </w:div>
      </w:divsChild>
    </w:div>
    <w:div w:id="2055230912">
      <w:bodyDiv w:val="1"/>
      <w:marLeft w:val="0"/>
      <w:marRight w:val="0"/>
      <w:marTop w:val="0"/>
      <w:marBottom w:val="0"/>
      <w:divBdr>
        <w:top w:val="none" w:sz="0" w:space="0" w:color="auto"/>
        <w:left w:val="none" w:sz="0" w:space="0" w:color="auto"/>
        <w:bottom w:val="none" w:sz="0" w:space="0" w:color="auto"/>
        <w:right w:val="none" w:sz="0" w:space="0" w:color="auto"/>
      </w:divBdr>
      <w:divsChild>
        <w:div w:id="1635870961">
          <w:marLeft w:val="0"/>
          <w:marRight w:val="0"/>
          <w:marTop w:val="0"/>
          <w:marBottom w:val="0"/>
          <w:divBdr>
            <w:top w:val="none" w:sz="0" w:space="0" w:color="auto"/>
            <w:left w:val="none" w:sz="0" w:space="0" w:color="auto"/>
            <w:bottom w:val="none" w:sz="0" w:space="0" w:color="auto"/>
            <w:right w:val="none" w:sz="0" w:space="0" w:color="auto"/>
          </w:divBdr>
          <w:divsChild>
            <w:div w:id="966423884">
              <w:marLeft w:val="0"/>
              <w:marRight w:val="0"/>
              <w:marTop w:val="0"/>
              <w:marBottom w:val="0"/>
              <w:divBdr>
                <w:top w:val="none" w:sz="0" w:space="0" w:color="auto"/>
                <w:left w:val="none" w:sz="0" w:space="0" w:color="auto"/>
                <w:bottom w:val="none" w:sz="0" w:space="0" w:color="auto"/>
                <w:right w:val="none" w:sz="0" w:space="0" w:color="auto"/>
              </w:divBdr>
              <w:divsChild>
                <w:div w:id="386875842">
                  <w:marLeft w:val="0"/>
                  <w:marRight w:val="0"/>
                  <w:marTop w:val="0"/>
                  <w:marBottom w:val="0"/>
                  <w:divBdr>
                    <w:top w:val="none" w:sz="0" w:space="0" w:color="auto"/>
                    <w:left w:val="none" w:sz="0" w:space="0" w:color="auto"/>
                    <w:bottom w:val="none" w:sz="0" w:space="0" w:color="auto"/>
                    <w:right w:val="none" w:sz="0" w:space="0" w:color="auto"/>
                  </w:divBdr>
                </w:div>
              </w:divsChild>
            </w:div>
            <w:div w:id="1735737574">
              <w:marLeft w:val="0"/>
              <w:marRight w:val="0"/>
              <w:marTop w:val="0"/>
              <w:marBottom w:val="0"/>
              <w:divBdr>
                <w:top w:val="none" w:sz="0" w:space="0" w:color="auto"/>
                <w:left w:val="none" w:sz="0" w:space="0" w:color="auto"/>
                <w:bottom w:val="none" w:sz="0" w:space="0" w:color="auto"/>
                <w:right w:val="none" w:sz="0" w:space="0" w:color="auto"/>
              </w:divBdr>
              <w:divsChild>
                <w:div w:id="2820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96DA9-CE62-4B79-9553-B2D947D8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Archie</dc:creator>
  <cp:lastModifiedBy>James Berger</cp:lastModifiedBy>
  <cp:revision>2</cp:revision>
  <cp:lastPrinted>2020-08-11T18:22:00Z</cp:lastPrinted>
  <dcterms:created xsi:type="dcterms:W3CDTF">2020-08-17T16:59:00Z</dcterms:created>
  <dcterms:modified xsi:type="dcterms:W3CDTF">2020-08-17T16:59:00Z</dcterms:modified>
</cp:coreProperties>
</file>